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D7B0B" w14:textId="77777777" w:rsidR="00DC7AEF" w:rsidRPr="00564659" w:rsidRDefault="00DC7AEF" w:rsidP="001322B2">
      <w:pPr>
        <w:jc w:val="center"/>
        <w:rPr>
          <w:rFonts w:ascii="Arial" w:hAnsi="Arial" w:cs="Arial"/>
          <w:b/>
          <w:sz w:val="20"/>
          <w:szCs w:val="20"/>
        </w:rPr>
      </w:pPr>
    </w:p>
    <w:p w14:paraId="6CAA2A0C" w14:textId="38172706" w:rsidR="00C03A51" w:rsidRDefault="005513A7" w:rsidP="001322B2">
      <w:pPr>
        <w:jc w:val="center"/>
        <w:rPr>
          <w:rFonts w:ascii="Arial" w:hAnsi="Arial" w:cs="Arial"/>
          <w:b/>
        </w:rPr>
      </w:pPr>
      <w:r w:rsidRPr="00564659">
        <w:rPr>
          <w:rFonts w:ascii="Arial" w:hAnsi="Arial" w:cs="Arial"/>
          <w:b/>
        </w:rPr>
        <w:t>GUIDED PATHWAYS</w:t>
      </w:r>
      <w:r w:rsidR="008E2190" w:rsidRPr="00564659">
        <w:rPr>
          <w:rFonts w:ascii="Arial" w:hAnsi="Arial" w:cs="Arial"/>
          <w:b/>
        </w:rPr>
        <w:t xml:space="preserve"> </w:t>
      </w:r>
      <w:r w:rsidR="000E2277" w:rsidRPr="00564659">
        <w:rPr>
          <w:rFonts w:ascii="Arial" w:hAnsi="Arial" w:cs="Arial"/>
          <w:b/>
        </w:rPr>
        <w:t>ESSENTIAL PRACTICES</w:t>
      </w:r>
      <w:r w:rsidR="001322B2" w:rsidRPr="00564659">
        <w:rPr>
          <w:rFonts w:ascii="Arial" w:hAnsi="Arial" w:cs="Arial"/>
          <w:b/>
        </w:rPr>
        <w:t xml:space="preserve">:  </w:t>
      </w:r>
      <w:r w:rsidR="00DC7AEF" w:rsidRPr="00564659">
        <w:rPr>
          <w:rFonts w:ascii="Arial" w:hAnsi="Arial" w:cs="Arial"/>
          <w:b/>
        </w:rPr>
        <w:t>SCALE OF ADOPTION</w:t>
      </w:r>
      <w:r w:rsidR="00E8584B" w:rsidRPr="00564659">
        <w:rPr>
          <w:rFonts w:ascii="Arial" w:hAnsi="Arial" w:cs="Arial"/>
          <w:b/>
        </w:rPr>
        <w:t xml:space="preserve"> ASSESSMENT TOOL</w:t>
      </w:r>
    </w:p>
    <w:p w14:paraId="15879A48" w14:textId="77777777" w:rsidR="00564659" w:rsidRPr="00564659" w:rsidRDefault="00564659" w:rsidP="001322B2">
      <w:pPr>
        <w:jc w:val="center"/>
        <w:rPr>
          <w:rFonts w:ascii="Arial" w:hAnsi="Arial" w:cs="Arial"/>
          <w:b/>
        </w:rPr>
      </w:pPr>
    </w:p>
    <w:p w14:paraId="4F3D5BE6" w14:textId="741D5C97" w:rsidR="00D76654" w:rsidRPr="00B05AC2" w:rsidRDefault="00F94A9B" w:rsidP="00D76654">
      <w:pPr>
        <w:rPr>
          <w:rFonts w:ascii="Arial" w:hAnsi="Arial" w:cs="Arial"/>
          <w:b/>
          <w:sz w:val="22"/>
          <w:szCs w:val="22"/>
        </w:rPr>
      </w:pPr>
      <w:r w:rsidRPr="00B05AC2">
        <w:rPr>
          <w:rFonts w:ascii="Arial" w:hAnsi="Arial" w:cs="Arial"/>
          <w:b/>
          <w:sz w:val="22"/>
          <w:szCs w:val="22"/>
        </w:rPr>
        <w:t>Institution Name: _______</w:t>
      </w:r>
      <w:r w:rsidR="00110218" w:rsidRPr="00B05AC2">
        <w:rPr>
          <w:rFonts w:ascii="Arial" w:hAnsi="Arial" w:cs="Arial"/>
          <w:b/>
          <w:sz w:val="22"/>
          <w:szCs w:val="22"/>
        </w:rPr>
        <w:t>__</w:t>
      </w:r>
      <w:r w:rsidRPr="00B05AC2">
        <w:rPr>
          <w:rFonts w:ascii="Arial" w:hAnsi="Arial" w:cs="Arial"/>
          <w:b/>
          <w:sz w:val="22"/>
          <w:szCs w:val="22"/>
        </w:rPr>
        <w:t>____</w:t>
      </w:r>
      <w:r w:rsidR="00110218" w:rsidRPr="00B05AC2">
        <w:rPr>
          <w:rFonts w:ascii="Arial" w:hAnsi="Arial" w:cs="Arial"/>
          <w:b/>
          <w:sz w:val="22"/>
          <w:szCs w:val="22"/>
        </w:rPr>
        <w:t>___</w:t>
      </w:r>
      <w:r w:rsidRPr="00B05AC2">
        <w:rPr>
          <w:rFonts w:ascii="Arial" w:hAnsi="Arial" w:cs="Arial"/>
          <w:b/>
          <w:sz w:val="22"/>
          <w:szCs w:val="22"/>
        </w:rPr>
        <w:t>_______________</w:t>
      </w:r>
      <w:r w:rsidR="000667BB">
        <w:rPr>
          <w:rFonts w:ascii="Arial" w:hAnsi="Arial" w:cs="Arial"/>
          <w:b/>
          <w:sz w:val="22"/>
          <w:szCs w:val="22"/>
        </w:rPr>
        <w:t xml:space="preserve">  </w:t>
      </w:r>
      <w:r w:rsidR="000667BB">
        <w:rPr>
          <w:rFonts w:ascii="Arial" w:hAnsi="Arial" w:cs="Arial"/>
          <w:b/>
          <w:sz w:val="22"/>
          <w:szCs w:val="22"/>
        </w:rPr>
        <w:tab/>
      </w:r>
      <w:r w:rsidR="000667BB">
        <w:rPr>
          <w:rFonts w:ascii="Arial" w:hAnsi="Arial" w:cs="Arial"/>
          <w:b/>
          <w:sz w:val="22"/>
          <w:szCs w:val="22"/>
        </w:rPr>
        <w:tab/>
      </w:r>
      <w:r w:rsidR="000667BB">
        <w:rPr>
          <w:rFonts w:ascii="Arial" w:hAnsi="Arial" w:cs="Arial"/>
          <w:b/>
          <w:sz w:val="22"/>
          <w:szCs w:val="22"/>
        </w:rPr>
        <w:tab/>
      </w:r>
      <w:r w:rsidR="000667BB">
        <w:rPr>
          <w:rFonts w:ascii="Arial" w:hAnsi="Arial" w:cs="Arial"/>
          <w:b/>
          <w:sz w:val="22"/>
          <w:szCs w:val="22"/>
        </w:rPr>
        <w:tab/>
      </w:r>
      <w:r w:rsidR="000667BB">
        <w:rPr>
          <w:rFonts w:ascii="Arial" w:hAnsi="Arial" w:cs="Arial"/>
          <w:b/>
          <w:sz w:val="22"/>
          <w:szCs w:val="22"/>
        </w:rPr>
        <w:tab/>
      </w:r>
      <w:r w:rsidR="000667BB">
        <w:rPr>
          <w:rFonts w:ascii="Arial" w:hAnsi="Arial" w:cs="Arial"/>
          <w:b/>
          <w:sz w:val="22"/>
          <w:szCs w:val="22"/>
        </w:rPr>
        <w:tab/>
      </w:r>
      <w:r w:rsidR="000667BB">
        <w:rPr>
          <w:rFonts w:ascii="Arial" w:hAnsi="Arial" w:cs="Arial"/>
          <w:b/>
          <w:sz w:val="22"/>
          <w:szCs w:val="22"/>
        </w:rPr>
        <w:tab/>
        <w:t xml:space="preserve">    </w:t>
      </w:r>
      <w:r w:rsidR="00C03A51" w:rsidRPr="00B05AC2">
        <w:rPr>
          <w:rFonts w:ascii="Arial" w:hAnsi="Arial" w:cs="Arial"/>
          <w:b/>
          <w:sz w:val="22"/>
          <w:szCs w:val="22"/>
        </w:rPr>
        <w:t>Date: ___________________</w:t>
      </w:r>
    </w:p>
    <w:p w14:paraId="11B3729B" w14:textId="13C32A0E" w:rsidR="005A7D80" w:rsidRPr="00AE3A80" w:rsidRDefault="00A30FB0" w:rsidP="00C45DF6">
      <w:pPr>
        <w:shd w:val="clear" w:color="auto" w:fill="FFFFFF"/>
        <w:spacing w:before="240"/>
        <w:rPr>
          <w:rFonts w:ascii="Arial" w:hAnsi="Arial" w:cs="Arial"/>
          <w:color w:val="FF0000"/>
          <w:sz w:val="22"/>
          <w:szCs w:val="22"/>
        </w:rPr>
      </w:pPr>
      <w:r w:rsidRPr="00B05AC2">
        <w:rPr>
          <w:rFonts w:ascii="Arial" w:hAnsi="Arial" w:cs="Arial"/>
          <w:sz w:val="22"/>
          <w:szCs w:val="22"/>
        </w:rPr>
        <w:t>This</w:t>
      </w:r>
      <w:r w:rsidR="009812A9" w:rsidRPr="00B05AC2">
        <w:rPr>
          <w:rFonts w:ascii="Arial" w:hAnsi="Arial" w:cs="Arial"/>
          <w:sz w:val="22"/>
          <w:szCs w:val="22"/>
        </w:rPr>
        <w:t xml:space="preserve"> tool </w:t>
      </w:r>
      <w:r w:rsidR="00C03A51" w:rsidRPr="00B05AC2">
        <w:rPr>
          <w:rFonts w:ascii="Arial" w:hAnsi="Arial" w:cs="Arial"/>
          <w:sz w:val="22"/>
          <w:szCs w:val="22"/>
        </w:rPr>
        <w:t>is designed to help your college</w:t>
      </w:r>
      <w:r w:rsidR="00D76654" w:rsidRPr="00B05AC2">
        <w:rPr>
          <w:rFonts w:ascii="Arial" w:hAnsi="Arial" w:cs="Arial"/>
          <w:sz w:val="22"/>
          <w:szCs w:val="22"/>
        </w:rPr>
        <w:t xml:space="preserve"> </w:t>
      </w:r>
      <w:r w:rsidR="008E2190" w:rsidRPr="00B05AC2">
        <w:rPr>
          <w:rFonts w:ascii="Arial" w:hAnsi="Arial" w:cs="Arial"/>
          <w:sz w:val="22"/>
          <w:szCs w:val="22"/>
        </w:rPr>
        <w:t xml:space="preserve">assess how far along you are </w:t>
      </w:r>
      <w:r w:rsidR="00AE3A80">
        <w:rPr>
          <w:rFonts w:ascii="Arial" w:hAnsi="Arial" w:cs="Arial"/>
          <w:sz w:val="22"/>
          <w:szCs w:val="22"/>
        </w:rPr>
        <w:t xml:space="preserve">in </w:t>
      </w:r>
      <w:r w:rsidR="008E2190" w:rsidRPr="00B05AC2">
        <w:rPr>
          <w:rFonts w:ascii="Arial" w:hAnsi="Arial" w:cs="Arial"/>
          <w:sz w:val="22"/>
          <w:szCs w:val="22"/>
        </w:rPr>
        <w:t xml:space="preserve">implementing essential guided pathways practices at </w:t>
      </w:r>
      <w:proofErr w:type="spellStart"/>
      <w:r w:rsidR="008E2190" w:rsidRPr="00B05AC2">
        <w:rPr>
          <w:rFonts w:ascii="Arial" w:hAnsi="Arial" w:cs="Arial"/>
          <w:sz w:val="22"/>
          <w:szCs w:val="22"/>
        </w:rPr>
        <w:t>scale.</w:t>
      </w:r>
      <w:r w:rsidR="00C45DF6" w:rsidRPr="00B05AC2">
        <w:rPr>
          <w:rFonts w:ascii="Arial" w:hAnsi="Arial" w:cs="Arial"/>
          <w:sz w:val="22"/>
          <w:szCs w:val="22"/>
        </w:rPr>
        <w:t>In</w:t>
      </w:r>
      <w:proofErr w:type="spellEnd"/>
      <w:r w:rsidR="00C45DF6" w:rsidRPr="00B05AC2">
        <w:rPr>
          <w:rFonts w:ascii="Arial" w:hAnsi="Arial" w:cs="Arial"/>
          <w:sz w:val="22"/>
          <w:szCs w:val="22"/>
        </w:rPr>
        <w:t xml:space="preserve"> column 2, b</w:t>
      </w:r>
      <w:r w:rsidR="008E2190" w:rsidRPr="00B05AC2">
        <w:rPr>
          <w:rFonts w:ascii="Arial" w:hAnsi="Arial" w:cs="Arial"/>
          <w:sz w:val="22"/>
          <w:szCs w:val="22"/>
        </w:rPr>
        <w:t xml:space="preserve">riefly describe what </w:t>
      </w:r>
      <w:r w:rsidR="00C45DF6" w:rsidRPr="00B05AC2">
        <w:rPr>
          <w:rFonts w:ascii="Arial" w:hAnsi="Arial" w:cs="Arial"/>
          <w:sz w:val="22"/>
          <w:szCs w:val="22"/>
        </w:rPr>
        <w:t>your college currently does rel</w:t>
      </w:r>
      <w:r w:rsidR="00A54A1B" w:rsidRPr="00B05AC2">
        <w:rPr>
          <w:rFonts w:ascii="Arial" w:hAnsi="Arial" w:cs="Arial"/>
          <w:sz w:val="22"/>
          <w:szCs w:val="22"/>
        </w:rPr>
        <w:t>evant to each of the essential guided p</w:t>
      </w:r>
      <w:r w:rsidR="00C45DF6" w:rsidRPr="00B05AC2">
        <w:rPr>
          <w:rFonts w:ascii="Arial" w:hAnsi="Arial" w:cs="Arial"/>
          <w:sz w:val="22"/>
          <w:szCs w:val="22"/>
        </w:rPr>
        <w:t xml:space="preserve">athways practices listed </w:t>
      </w:r>
      <w:r w:rsidR="00DC7AEF" w:rsidRPr="00B05AC2">
        <w:rPr>
          <w:rFonts w:ascii="Arial" w:hAnsi="Arial" w:cs="Arial"/>
          <w:sz w:val="22"/>
          <w:szCs w:val="22"/>
        </w:rPr>
        <w:t xml:space="preserve">in column 1 </w:t>
      </w:r>
      <w:r w:rsidR="00C45DF6" w:rsidRPr="00B05AC2">
        <w:rPr>
          <w:rFonts w:ascii="Arial" w:hAnsi="Arial" w:cs="Arial"/>
          <w:sz w:val="22"/>
          <w:szCs w:val="22"/>
        </w:rPr>
        <w:t>and indicate what improvements are needed</w:t>
      </w:r>
      <w:r w:rsidR="008E2190" w:rsidRPr="00B05AC2">
        <w:rPr>
          <w:rFonts w:ascii="Arial" w:hAnsi="Arial" w:cs="Arial"/>
          <w:sz w:val="22"/>
          <w:szCs w:val="22"/>
        </w:rPr>
        <w:t>.</w:t>
      </w:r>
      <w:r w:rsidR="00C45DF6" w:rsidRPr="00B05AC2">
        <w:rPr>
          <w:rFonts w:ascii="Arial" w:hAnsi="Arial" w:cs="Arial"/>
          <w:sz w:val="22"/>
          <w:szCs w:val="22"/>
        </w:rPr>
        <w:t xml:space="preserve">  </w:t>
      </w:r>
      <w:r w:rsidR="00A54A1B" w:rsidRPr="00B05AC2">
        <w:rPr>
          <w:rFonts w:ascii="Arial" w:hAnsi="Arial" w:cs="Arial"/>
          <w:sz w:val="22"/>
          <w:szCs w:val="22"/>
          <w:u w:val="single"/>
        </w:rPr>
        <w:t>Don’t be concerned</w:t>
      </w:r>
      <w:r w:rsidR="00C45DF6" w:rsidRPr="00B05AC2">
        <w:rPr>
          <w:rFonts w:ascii="Arial" w:hAnsi="Arial" w:cs="Arial"/>
          <w:sz w:val="22"/>
          <w:szCs w:val="22"/>
          <w:u w:val="single"/>
        </w:rPr>
        <w:t xml:space="preserve"> if you</w:t>
      </w:r>
      <w:ins w:id="0" w:author="Kay McClenney" w:date="2015-11-10T11:33:00Z">
        <w:r w:rsidR="00564659" w:rsidRPr="00B05AC2">
          <w:rPr>
            <w:rFonts w:ascii="Arial" w:hAnsi="Arial" w:cs="Arial"/>
            <w:sz w:val="22"/>
            <w:szCs w:val="22"/>
            <w:u w:val="single"/>
          </w:rPr>
          <w:t>r</w:t>
        </w:r>
      </w:ins>
      <w:r w:rsidR="00C45DF6" w:rsidRPr="00B05AC2">
        <w:rPr>
          <w:rFonts w:ascii="Arial" w:hAnsi="Arial" w:cs="Arial"/>
          <w:sz w:val="22"/>
          <w:szCs w:val="22"/>
          <w:u w:val="single"/>
        </w:rPr>
        <w:t xml:space="preserve"> college has made little progress in</w:t>
      </w:r>
      <w:r w:rsidR="00257564" w:rsidRPr="00B05AC2">
        <w:rPr>
          <w:rFonts w:ascii="Arial" w:hAnsi="Arial" w:cs="Arial"/>
          <w:sz w:val="22"/>
          <w:szCs w:val="22"/>
          <w:u w:val="single"/>
        </w:rPr>
        <w:t xml:space="preserve"> implementing a</w:t>
      </w:r>
      <w:r w:rsidR="00A54A1B" w:rsidRPr="00B05AC2">
        <w:rPr>
          <w:rFonts w:ascii="Arial" w:hAnsi="Arial" w:cs="Arial"/>
          <w:sz w:val="22"/>
          <w:szCs w:val="22"/>
          <w:u w:val="single"/>
        </w:rPr>
        <w:t>ny</w:t>
      </w:r>
      <w:r w:rsidR="00C45DF6" w:rsidRPr="00B05AC2">
        <w:rPr>
          <w:rFonts w:ascii="Arial" w:hAnsi="Arial" w:cs="Arial"/>
          <w:sz w:val="22"/>
          <w:szCs w:val="22"/>
          <w:u w:val="single"/>
        </w:rPr>
        <w:t xml:space="preserve"> given practice</w:t>
      </w:r>
      <w:r w:rsidR="00C45DF6" w:rsidRPr="00B05AC2">
        <w:rPr>
          <w:rFonts w:ascii="Arial" w:hAnsi="Arial" w:cs="Arial"/>
          <w:sz w:val="22"/>
          <w:szCs w:val="22"/>
        </w:rPr>
        <w:t xml:space="preserve">.  In column 3, indicate the extent to which the college has implemented each essential practice </w:t>
      </w:r>
      <w:r w:rsidR="00C45DF6" w:rsidRPr="00B05AC2">
        <w:rPr>
          <w:rFonts w:ascii="Arial" w:hAnsi="Arial" w:cs="Arial"/>
          <w:i/>
          <w:sz w:val="22"/>
          <w:szCs w:val="22"/>
        </w:rPr>
        <w:t>at scale</w:t>
      </w:r>
      <w:r w:rsidR="00A54A1B" w:rsidRPr="00B05AC2">
        <w:rPr>
          <w:rFonts w:ascii="Arial" w:hAnsi="Arial" w:cs="Arial"/>
          <w:sz w:val="22"/>
          <w:szCs w:val="22"/>
        </w:rPr>
        <w:t xml:space="preserve"> using the metric provided for each practice</w:t>
      </w:r>
      <w:r w:rsidR="00C45DF6" w:rsidRPr="00B05AC2">
        <w:rPr>
          <w:rFonts w:ascii="Arial" w:hAnsi="Arial" w:cs="Arial"/>
          <w:sz w:val="22"/>
          <w:szCs w:val="22"/>
        </w:rPr>
        <w:t>.  In column 4, list the major steps your college needs to take to implement the given practice at scale.  This form will help your college as you develop a plan for implementing guided pathways at scale at your college</w:t>
      </w:r>
      <w:r w:rsidR="00564659" w:rsidRPr="00B05AC2">
        <w:rPr>
          <w:rFonts w:ascii="Arial" w:hAnsi="Arial" w:cs="Arial"/>
          <w:sz w:val="22"/>
          <w:szCs w:val="22"/>
        </w:rPr>
        <w:t xml:space="preserve">.  Project partners </w:t>
      </w:r>
      <w:r w:rsidR="00257564" w:rsidRPr="00B05AC2">
        <w:rPr>
          <w:rFonts w:ascii="Arial" w:hAnsi="Arial" w:cs="Arial"/>
          <w:sz w:val="22"/>
          <w:szCs w:val="22"/>
        </w:rPr>
        <w:t>will al</w:t>
      </w:r>
      <w:r w:rsidR="00DC7AEF" w:rsidRPr="00B05AC2">
        <w:rPr>
          <w:rFonts w:ascii="Arial" w:hAnsi="Arial" w:cs="Arial"/>
          <w:sz w:val="22"/>
          <w:szCs w:val="22"/>
        </w:rPr>
        <w:t>so use this information to monitor</w:t>
      </w:r>
      <w:r w:rsidR="00257564" w:rsidRPr="00B05AC2">
        <w:rPr>
          <w:rFonts w:ascii="Arial" w:hAnsi="Arial" w:cs="Arial"/>
          <w:sz w:val="22"/>
          <w:szCs w:val="22"/>
        </w:rPr>
        <w:t xml:space="preserve"> your college’s progress in implementing guided pathways over time.  </w:t>
      </w:r>
      <w:r w:rsidR="00564659" w:rsidRPr="00AE3A80">
        <w:rPr>
          <w:rFonts w:ascii="Arial" w:hAnsi="Arial" w:cs="Arial"/>
          <w:b/>
          <w:color w:val="FF6600"/>
          <w:sz w:val="22"/>
          <w:szCs w:val="22"/>
        </w:rPr>
        <w:t xml:space="preserve">Due date for submission of </w:t>
      </w:r>
      <w:r w:rsidR="00257564" w:rsidRPr="00AE3A80">
        <w:rPr>
          <w:rFonts w:ascii="Arial" w:hAnsi="Arial" w:cs="Arial"/>
          <w:b/>
          <w:color w:val="FF6600"/>
          <w:sz w:val="22"/>
          <w:szCs w:val="22"/>
        </w:rPr>
        <w:t>a draft as</w:t>
      </w:r>
      <w:r w:rsidR="00564659" w:rsidRPr="00AE3A80">
        <w:rPr>
          <w:rFonts w:ascii="Arial" w:hAnsi="Arial" w:cs="Arial"/>
          <w:b/>
          <w:color w:val="FF6600"/>
          <w:sz w:val="22"/>
          <w:szCs w:val="22"/>
        </w:rPr>
        <w:t xml:space="preserve">sessment is </w:t>
      </w:r>
      <w:r w:rsidR="00301EC1" w:rsidRPr="00AE3A80">
        <w:rPr>
          <w:rFonts w:ascii="Arial" w:hAnsi="Arial" w:cs="Arial"/>
          <w:b/>
          <w:color w:val="FF6600"/>
          <w:sz w:val="22"/>
          <w:szCs w:val="22"/>
        </w:rPr>
        <w:t xml:space="preserve">January 15, 2016. </w:t>
      </w:r>
      <w:r w:rsidR="00564659" w:rsidRPr="00AE3A80">
        <w:rPr>
          <w:rFonts w:ascii="Arial" w:hAnsi="Arial" w:cs="Arial"/>
          <w:b/>
          <w:color w:val="FF6600"/>
          <w:sz w:val="22"/>
          <w:szCs w:val="22"/>
        </w:rPr>
        <w:t xml:space="preserve">Submit to Coral Noonan-Terry at </w:t>
      </w:r>
      <w:hyperlink r:id="rId8" w:history="1">
        <w:r w:rsidR="00564659" w:rsidRPr="00AE3A80">
          <w:rPr>
            <w:rStyle w:val="Hyperlink"/>
            <w:rFonts w:ascii="Arial" w:hAnsi="Arial" w:cs="Arial"/>
            <w:b/>
            <w:color w:val="FF6600"/>
            <w:sz w:val="22"/>
            <w:szCs w:val="22"/>
            <w:u w:val="none"/>
          </w:rPr>
          <w:t>noonan@cccse.org</w:t>
        </w:r>
      </w:hyperlink>
      <w:r w:rsidR="00564659" w:rsidRPr="00AE3A80">
        <w:rPr>
          <w:rFonts w:ascii="Arial" w:hAnsi="Arial" w:cs="Arial"/>
          <w:b/>
          <w:color w:val="FF6600"/>
          <w:sz w:val="22"/>
          <w:szCs w:val="22"/>
        </w:rPr>
        <w:t>.</w:t>
      </w:r>
      <w:r w:rsidR="00564659" w:rsidRPr="00AE3A80">
        <w:rPr>
          <w:rFonts w:ascii="Arial" w:hAnsi="Arial" w:cs="Arial"/>
          <w:sz w:val="22"/>
          <w:szCs w:val="22"/>
        </w:rPr>
        <w:t xml:space="preserve"> </w:t>
      </w:r>
      <w:r w:rsidR="003714DE" w:rsidRPr="00AE3A80">
        <w:rPr>
          <w:rFonts w:ascii="Arial" w:hAnsi="Arial" w:cs="Arial"/>
          <w:color w:val="FF0000"/>
          <w:sz w:val="22"/>
          <w:szCs w:val="22"/>
        </w:rPr>
        <w:t xml:space="preserve">For </w:t>
      </w:r>
      <w:r w:rsidR="00AE3A80" w:rsidRPr="00AE3A80">
        <w:rPr>
          <w:rFonts w:ascii="Arial" w:hAnsi="Arial" w:cs="Arial"/>
          <w:color w:val="FF0000"/>
          <w:sz w:val="22"/>
          <w:szCs w:val="22"/>
        </w:rPr>
        <w:t>information</w:t>
      </w:r>
      <w:r w:rsidR="00564659" w:rsidRPr="00AE3A80">
        <w:rPr>
          <w:rFonts w:ascii="Arial" w:hAnsi="Arial" w:cs="Arial"/>
          <w:color w:val="FF0000"/>
          <w:sz w:val="22"/>
          <w:szCs w:val="22"/>
        </w:rPr>
        <w:t>,</w:t>
      </w:r>
      <w:r w:rsidR="00C45DF6" w:rsidRPr="00AE3A80">
        <w:rPr>
          <w:rFonts w:ascii="Arial" w:hAnsi="Arial" w:cs="Arial"/>
          <w:color w:val="FF0000"/>
          <w:sz w:val="22"/>
          <w:szCs w:val="22"/>
        </w:rPr>
        <w:t xml:space="preserve"> contact </w:t>
      </w:r>
      <w:r w:rsidR="003714DE" w:rsidRPr="00AE3A80">
        <w:rPr>
          <w:rFonts w:ascii="Arial" w:hAnsi="Arial" w:cs="Arial"/>
          <w:color w:val="FF0000"/>
          <w:sz w:val="22"/>
          <w:szCs w:val="22"/>
        </w:rPr>
        <w:t>Davis Jenkins</w:t>
      </w:r>
      <w:r w:rsidR="00C45DF6" w:rsidRPr="00AE3A80">
        <w:rPr>
          <w:rFonts w:ascii="Arial" w:hAnsi="Arial" w:cs="Arial"/>
          <w:color w:val="FF0000"/>
          <w:sz w:val="22"/>
          <w:szCs w:val="22"/>
        </w:rPr>
        <w:t xml:space="preserve"> (davisjenkins@gmail.com) or Hana Lahr </w:t>
      </w:r>
      <w:r w:rsidR="00930039" w:rsidRPr="00AE3A80">
        <w:rPr>
          <w:rFonts w:ascii="Arial" w:hAnsi="Arial" w:cs="Arial"/>
          <w:color w:val="FF0000"/>
          <w:sz w:val="22"/>
          <w:szCs w:val="22"/>
        </w:rPr>
        <w:t>(lahr@tc.columbia.edu)</w:t>
      </w:r>
      <w:r w:rsidR="00C45DF6" w:rsidRPr="00AE3A80">
        <w:rPr>
          <w:rFonts w:ascii="Arial" w:hAnsi="Arial" w:cs="Arial"/>
          <w:color w:val="FF0000"/>
          <w:sz w:val="22"/>
          <w:szCs w:val="22"/>
        </w:rPr>
        <w:t xml:space="preserve"> of </w:t>
      </w:r>
      <w:r w:rsidR="001322B2" w:rsidRPr="00AE3A80">
        <w:rPr>
          <w:rFonts w:ascii="Arial" w:hAnsi="Arial" w:cs="Arial"/>
          <w:color w:val="FF0000"/>
          <w:sz w:val="22"/>
          <w:szCs w:val="22"/>
        </w:rPr>
        <w:t xml:space="preserve">CCRC. </w:t>
      </w:r>
    </w:p>
    <w:p w14:paraId="767AB5D6" w14:textId="77777777" w:rsidR="008D72CC" w:rsidRPr="00AE3A80" w:rsidRDefault="008D72CC" w:rsidP="005A7D80">
      <w:pPr>
        <w:rPr>
          <w:rFonts w:ascii="Arial" w:hAnsi="Arial" w:cs="Arial"/>
          <w:color w:val="FF0000"/>
          <w:sz w:val="20"/>
          <w:szCs w:val="20"/>
        </w:rPr>
      </w:pPr>
    </w:p>
    <w:tbl>
      <w:tblPr>
        <w:tblStyle w:val="TableGrid"/>
        <w:tblW w:w="14148" w:type="dxa"/>
        <w:tblLook w:val="04A0" w:firstRow="1" w:lastRow="0" w:firstColumn="1" w:lastColumn="0" w:noHBand="0" w:noVBand="1"/>
      </w:tblPr>
      <w:tblGrid>
        <w:gridCol w:w="4788"/>
        <w:gridCol w:w="3870"/>
        <w:gridCol w:w="1530"/>
        <w:gridCol w:w="3960"/>
      </w:tblGrid>
      <w:tr w:rsidR="005A7D80" w:rsidRPr="00564659" w14:paraId="2D2B22E5" w14:textId="77777777" w:rsidTr="00C45DF6">
        <w:trPr>
          <w:trHeight w:val="611"/>
          <w:tblHeader/>
        </w:trPr>
        <w:tc>
          <w:tcPr>
            <w:tcW w:w="4788" w:type="dxa"/>
            <w:shd w:val="clear" w:color="auto" w:fill="D9D9D9"/>
            <w:vAlign w:val="center"/>
          </w:tcPr>
          <w:p w14:paraId="112A53C4" w14:textId="77777777" w:rsidR="00871F36" w:rsidRPr="00564659" w:rsidRDefault="00871F36" w:rsidP="00564659">
            <w:pPr>
              <w:jc w:val="center"/>
              <w:rPr>
                <w:rFonts w:ascii="Arial" w:hAnsi="Arial" w:cs="Arial"/>
                <w:b/>
                <w:sz w:val="20"/>
                <w:szCs w:val="20"/>
              </w:rPr>
            </w:pPr>
          </w:p>
          <w:p w14:paraId="2C4068A5" w14:textId="10FF3D38" w:rsidR="005A7D80" w:rsidRPr="00564659" w:rsidRDefault="005A7D80" w:rsidP="00564659">
            <w:pPr>
              <w:jc w:val="center"/>
              <w:rPr>
                <w:rFonts w:ascii="Arial" w:hAnsi="Arial" w:cs="Arial"/>
                <w:b/>
                <w:sz w:val="20"/>
                <w:szCs w:val="20"/>
              </w:rPr>
            </w:pPr>
            <w:r w:rsidRPr="00564659">
              <w:rPr>
                <w:rFonts w:ascii="Arial" w:hAnsi="Arial" w:cs="Arial"/>
                <w:b/>
                <w:sz w:val="20"/>
                <w:szCs w:val="20"/>
              </w:rPr>
              <w:t xml:space="preserve">Guided Pathways Essential </w:t>
            </w:r>
            <w:r w:rsidR="00C03A51" w:rsidRPr="00564659">
              <w:rPr>
                <w:rFonts w:ascii="Arial" w:hAnsi="Arial" w:cs="Arial"/>
                <w:b/>
                <w:sz w:val="20"/>
                <w:szCs w:val="20"/>
              </w:rPr>
              <w:t>Practice</w:t>
            </w:r>
            <w:r w:rsidR="00992F00" w:rsidRPr="00564659">
              <w:rPr>
                <w:rFonts w:ascii="Arial" w:hAnsi="Arial" w:cs="Arial"/>
                <w:b/>
                <w:sz w:val="20"/>
                <w:szCs w:val="20"/>
              </w:rPr>
              <w:t>s</w:t>
            </w:r>
          </w:p>
        </w:tc>
        <w:tc>
          <w:tcPr>
            <w:tcW w:w="3870" w:type="dxa"/>
            <w:shd w:val="clear" w:color="auto" w:fill="D9D9D9"/>
            <w:vAlign w:val="center"/>
          </w:tcPr>
          <w:p w14:paraId="2190199B" w14:textId="77777777" w:rsidR="00257564" w:rsidRPr="00564659" w:rsidRDefault="00C45DF6" w:rsidP="00642DF6">
            <w:pPr>
              <w:jc w:val="center"/>
              <w:rPr>
                <w:rFonts w:ascii="Arial" w:hAnsi="Arial" w:cs="Arial"/>
                <w:b/>
                <w:sz w:val="20"/>
                <w:szCs w:val="20"/>
              </w:rPr>
            </w:pPr>
            <w:r w:rsidRPr="00564659">
              <w:rPr>
                <w:rFonts w:ascii="Arial" w:hAnsi="Arial" w:cs="Arial"/>
                <w:b/>
                <w:sz w:val="20"/>
                <w:szCs w:val="20"/>
              </w:rPr>
              <w:t>Current practice</w:t>
            </w:r>
            <w:r w:rsidR="00257564" w:rsidRPr="00564659">
              <w:rPr>
                <w:rFonts w:ascii="Arial" w:hAnsi="Arial" w:cs="Arial"/>
                <w:b/>
                <w:sz w:val="20"/>
                <w:szCs w:val="20"/>
              </w:rPr>
              <w:t>/</w:t>
            </w:r>
          </w:p>
          <w:p w14:paraId="3DFB4E98" w14:textId="786DA642" w:rsidR="005A7D80" w:rsidRPr="00564659" w:rsidRDefault="00C45DF6" w:rsidP="00642DF6">
            <w:pPr>
              <w:jc w:val="center"/>
              <w:rPr>
                <w:rFonts w:ascii="Arial" w:hAnsi="Arial" w:cs="Arial"/>
                <w:b/>
                <w:sz w:val="20"/>
                <w:szCs w:val="20"/>
              </w:rPr>
            </w:pPr>
            <w:r w:rsidRPr="00564659">
              <w:rPr>
                <w:rFonts w:ascii="Arial" w:hAnsi="Arial" w:cs="Arial"/>
                <w:b/>
                <w:sz w:val="20"/>
                <w:szCs w:val="20"/>
              </w:rPr>
              <w:t xml:space="preserve"> Improvements needed</w:t>
            </w:r>
          </w:p>
        </w:tc>
        <w:tc>
          <w:tcPr>
            <w:tcW w:w="1530" w:type="dxa"/>
            <w:shd w:val="clear" w:color="auto" w:fill="D9D9D9"/>
            <w:vAlign w:val="center"/>
          </w:tcPr>
          <w:p w14:paraId="6D02F016" w14:textId="5A38920F" w:rsidR="005A7D80" w:rsidRPr="00564659" w:rsidRDefault="00680329" w:rsidP="00564659">
            <w:pPr>
              <w:jc w:val="center"/>
              <w:rPr>
                <w:rFonts w:ascii="Arial" w:hAnsi="Arial" w:cs="Arial"/>
                <w:b/>
                <w:sz w:val="20"/>
                <w:szCs w:val="20"/>
              </w:rPr>
            </w:pPr>
            <w:r w:rsidRPr="00564659">
              <w:rPr>
                <w:rFonts w:ascii="Arial" w:hAnsi="Arial" w:cs="Arial"/>
                <w:b/>
                <w:sz w:val="20"/>
                <w:szCs w:val="20"/>
              </w:rPr>
              <w:t>%</w:t>
            </w:r>
            <w:r w:rsidR="004615A4" w:rsidRPr="00564659">
              <w:rPr>
                <w:rFonts w:ascii="Arial" w:hAnsi="Arial" w:cs="Arial"/>
                <w:b/>
                <w:sz w:val="20"/>
                <w:szCs w:val="20"/>
              </w:rPr>
              <w:t xml:space="preserve"> of students or </w:t>
            </w:r>
            <w:r w:rsidR="00B7115C" w:rsidRPr="00564659">
              <w:rPr>
                <w:rFonts w:ascii="Arial" w:hAnsi="Arial" w:cs="Arial"/>
                <w:b/>
                <w:sz w:val="20"/>
                <w:szCs w:val="20"/>
              </w:rPr>
              <w:t>programs affected f</w:t>
            </w:r>
            <w:r w:rsidR="001A34AC" w:rsidRPr="00564659">
              <w:rPr>
                <w:rFonts w:ascii="Arial" w:hAnsi="Arial" w:cs="Arial"/>
                <w:b/>
                <w:sz w:val="20"/>
                <w:szCs w:val="20"/>
              </w:rPr>
              <w:t>all 2015</w:t>
            </w:r>
          </w:p>
        </w:tc>
        <w:tc>
          <w:tcPr>
            <w:tcW w:w="3960" w:type="dxa"/>
            <w:shd w:val="clear" w:color="auto" w:fill="D9D9D9"/>
            <w:vAlign w:val="center"/>
          </w:tcPr>
          <w:p w14:paraId="1FDC35C9" w14:textId="77777777" w:rsidR="00871F36" w:rsidRPr="00564659" w:rsidRDefault="00871F36" w:rsidP="00564659">
            <w:pPr>
              <w:jc w:val="center"/>
              <w:rPr>
                <w:rFonts w:ascii="Arial" w:hAnsi="Arial" w:cs="Arial"/>
                <w:b/>
                <w:sz w:val="20"/>
                <w:szCs w:val="20"/>
              </w:rPr>
            </w:pPr>
          </w:p>
          <w:p w14:paraId="24C17826" w14:textId="0AE1DC92" w:rsidR="005A7D80" w:rsidRPr="00564659" w:rsidRDefault="00C45DF6" w:rsidP="00564659">
            <w:pPr>
              <w:jc w:val="center"/>
              <w:rPr>
                <w:rFonts w:ascii="Arial" w:hAnsi="Arial" w:cs="Arial"/>
                <w:b/>
                <w:sz w:val="20"/>
                <w:szCs w:val="20"/>
              </w:rPr>
            </w:pPr>
            <w:r w:rsidRPr="00564659">
              <w:rPr>
                <w:rFonts w:ascii="Arial" w:hAnsi="Arial" w:cs="Arial"/>
                <w:b/>
                <w:sz w:val="20"/>
                <w:szCs w:val="20"/>
              </w:rPr>
              <w:t xml:space="preserve">Steps toward </w:t>
            </w:r>
            <w:r w:rsidR="008E2190" w:rsidRPr="00564659">
              <w:rPr>
                <w:rFonts w:ascii="Arial" w:hAnsi="Arial" w:cs="Arial"/>
                <w:b/>
                <w:sz w:val="20"/>
                <w:szCs w:val="20"/>
              </w:rPr>
              <w:t>implementation</w:t>
            </w:r>
            <w:r w:rsidRPr="00564659">
              <w:rPr>
                <w:rFonts w:ascii="Arial" w:hAnsi="Arial" w:cs="Arial"/>
                <w:b/>
                <w:sz w:val="20"/>
                <w:szCs w:val="20"/>
              </w:rPr>
              <w:t xml:space="preserve"> at scale</w:t>
            </w:r>
          </w:p>
        </w:tc>
      </w:tr>
      <w:tr w:rsidR="005A7D80" w:rsidRPr="00564659" w14:paraId="7714B7FB" w14:textId="77777777" w:rsidTr="00C45DF6">
        <w:tc>
          <w:tcPr>
            <w:tcW w:w="4788" w:type="dxa"/>
          </w:tcPr>
          <w:p w14:paraId="6AE683E7" w14:textId="30330AE1" w:rsidR="005A7D80" w:rsidRPr="00564659" w:rsidRDefault="00EA225C" w:rsidP="00564659">
            <w:pPr>
              <w:pStyle w:val="Table0"/>
              <w:rPr>
                <w:rFonts w:ascii="Arial" w:hAnsi="Arial" w:cs="Arial"/>
                <w:sz w:val="20"/>
                <w:szCs w:val="20"/>
              </w:rPr>
            </w:pPr>
            <w:r w:rsidRPr="00564659">
              <w:rPr>
                <w:rFonts w:ascii="Arial" w:hAnsi="Arial" w:cs="Arial"/>
                <w:sz w:val="20"/>
                <w:szCs w:val="20"/>
              </w:rPr>
              <w:t>MAPPIN</w:t>
            </w:r>
            <w:r w:rsidR="00D5476F" w:rsidRPr="00564659">
              <w:rPr>
                <w:rFonts w:ascii="Arial" w:hAnsi="Arial" w:cs="Arial"/>
                <w:sz w:val="20"/>
                <w:szCs w:val="20"/>
              </w:rPr>
              <w:t xml:space="preserve">G </w:t>
            </w:r>
            <w:r w:rsidR="005A7D80" w:rsidRPr="00564659">
              <w:rPr>
                <w:rFonts w:ascii="Arial" w:hAnsi="Arial" w:cs="Arial"/>
                <w:sz w:val="20"/>
                <w:szCs w:val="20"/>
              </w:rPr>
              <w:t>Pathways to student end goals</w:t>
            </w:r>
          </w:p>
          <w:p w14:paraId="7061B01F" w14:textId="140447DC" w:rsidR="005A7D80" w:rsidRPr="00564659" w:rsidRDefault="006B53B5" w:rsidP="00A36143">
            <w:pPr>
              <w:pStyle w:val="Tableindent"/>
              <w:rPr>
                <w:rFonts w:ascii="Arial" w:hAnsi="Arial" w:cs="Arial"/>
                <w:sz w:val="20"/>
                <w:szCs w:val="20"/>
              </w:rPr>
            </w:pPr>
            <w:r w:rsidRPr="00564659">
              <w:rPr>
                <w:rFonts w:ascii="Arial" w:hAnsi="Arial" w:cs="Arial"/>
                <w:sz w:val="20"/>
                <w:szCs w:val="20"/>
              </w:rPr>
              <w:t>Every program</w:t>
            </w:r>
            <w:r w:rsidR="00B010EF" w:rsidRPr="00564659">
              <w:rPr>
                <w:rFonts w:ascii="Arial" w:hAnsi="Arial" w:cs="Arial"/>
                <w:sz w:val="20"/>
                <w:szCs w:val="20"/>
              </w:rPr>
              <w:t xml:space="preserve"> </w:t>
            </w:r>
            <w:r w:rsidR="00CF093B" w:rsidRPr="00564659">
              <w:rPr>
                <w:rFonts w:ascii="Arial" w:hAnsi="Arial" w:cs="Arial"/>
                <w:sz w:val="20"/>
                <w:szCs w:val="20"/>
              </w:rPr>
              <w:t xml:space="preserve">is </w:t>
            </w:r>
            <w:r w:rsidR="00B010EF" w:rsidRPr="00564659">
              <w:rPr>
                <w:rFonts w:ascii="Arial" w:hAnsi="Arial" w:cs="Arial"/>
                <w:sz w:val="20"/>
                <w:szCs w:val="20"/>
              </w:rPr>
              <w:t xml:space="preserve">well-designed to </w:t>
            </w:r>
            <w:r w:rsidR="006228FD" w:rsidRPr="00564659">
              <w:rPr>
                <w:rFonts w:ascii="Arial" w:hAnsi="Arial" w:cs="Arial"/>
                <w:sz w:val="20"/>
                <w:szCs w:val="20"/>
              </w:rPr>
              <w:t xml:space="preserve">guide and </w:t>
            </w:r>
            <w:r w:rsidR="00B010EF" w:rsidRPr="00564659">
              <w:rPr>
                <w:rFonts w:ascii="Arial" w:hAnsi="Arial" w:cs="Arial"/>
                <w:sz w:val="20"/>
                <w:szCs w:val="20"/>
              </w:rPr>
              <w:t xml:space="preserve">prepare students to enter </w:t>
            </w:r>
            <w:r w:rsidR="00032125" w:rsidRPr="00564659">
              <w:rPr>
                <w:rFonts w:ascii="Arial" w:hAnsi="Arial" w:cs="Arial"/>
                <w:sz w:val="20"/>
                <w:szCs w:val="20"/>
              </w:rPr>
              <w:t>employment and further education</w:t>
            </w:r>
            <w:r w:rsidR="00B010EF" w:rsidRPr="00564659">
              <w:rPr>
                <w:rFonts w:ascii="Arial" w:hAnsi="Arial" w:cs="Arial"/>
                <w:sz w:val="20"/>
                <w:szCs w:val="20"/>
              </w:rPr>
              <w:t xml:space="preserve"> in </w:t>
            </w:r>
            <w:r w:rsidR="00AA1995" w:rsidRPr="00564659">
              <w:rPr>
                <w:rFonts w:ascii="Arial" w:hAnsi="Arial" w:cs="Arial"/>
                <w:sz w:val="20"/>
                <w:szCs w:val="20"/>
              </w:rPr>
              <w:t xml:space="preserve">fields of </w:t>
            </w:r>
            <w:r w:rsidR="00E476EF" w:rsidRPr="00564659">
              <w:rPr>
                <w:rFonts w:ascii="Arial" w:hAnsi="Arial" w:cs="Arial"/>
                <w:sz w:val="20"/>
                <w:szCs w:val="20"/>
              </w:rPr>
              <w:t>importance to the</w:t>
            </w:r>
            <w:r w:rsidR="00A36143" w:rsidRPr="00564659">
              <w:rPr>
                <w:rFonts w:ascii="Arial" w:hAnsi="Arial" w:cs="Arial"/>
                <w:sz w:val="20"/>
                <w:szCs w:val="20"/>
              </w:rPr>
              <w:t xml:space="preserve"> college’s service area</w:t>
            </w:r>
            <w:r w:rsidRPr="00564659">
              <w:rPr>
                <w:rFonts w:ascii="Arial" w:hAnsi="Arial" w:cs="Arial"/>
                <w:sz w:val="20"/>
                <w:szCs w:val="20"/>
              </w:rPr>
              <w:t>.</w:t>
            </w:r>
          </w:p>
        </w:tc>
        <w:tc>
          <w:tcPr>
            <w:tcW w:w="3870" w:type="dxa"/>
          </w:tcPr>
          <w:p w14:paraId="6C48AEED" w14:textId="77777777" w:rsidR="008F0EB4" w:rsidRPr="00564659" w:rsidRDefault="008F0EB4" w:rsidP="008F0EB4">
            <w:pPr>
              <w:rPr>
                <w:rFonts w:ascii="Arial" w:hAnsi="Arial" w:cs="Arial"/>
                <w:i/>
                <w:sz w:val="20"/>
                <w:szCs w:val="20"/>
              </w:rPr>
            </w:pPr>
          </w:p>
          <w:p w14:paraId="3F73283E" w14:textId="77777777" w:rsidR="00DC7AEF" w:rsidRPr="00564659" w:rsidRDefault="00DC7AEF" w:rsidP="008F0EB4">
            <w:pPr>
              <w:rPr>
                <w:rFonts w:ascii="Arial" w:hAnsi="Arial" w:cs="Arial"/>
                <w:i/>
                <w:sz w:val="20"/>
                <w:szCs w:val="20"/>
              </w:rPr>
            </w:pPr>
          </w:p>
          <w:p w14:paraId="10C3EC67" w14:textId="4F3D4311" w:rsidR="00C45DF6" w:rsidRPr="00564659" w:rsidRDefault="00C45DF6" w:rsidP="008F0EB4">
            <w:pPr>
              <w:rPr>
                <w:rFonts w:ascii="Arial" w:hAnsi="Arial" w:cs="Arial"/>
                <w:i/>
                <w:sz w:val="20"/>
                <w:szCs w:val="20"/>
              </w:rPr>
            </w:pPr>
            <w:r w:rsidRPr="00564659">
              <w:rPr>
                <w:rFonts w:ascii="Arial" w:hAnsi="Arial" w:cs="Arial"/>
                <w:i/>
                <w:sz w:val="20"/>
                <w:szCs w:val="20"/>
              </w:rPr>
              <w:t>Current practice:</w:t>
            </w:r>
          </w:p>
          <w:p w14:paraId="04950817" w14:textId="77777777" w:rsidR="00C45DF6" w:rsidRPr="00564659" w:rsidRDefault="00C45DF6" w:rsidP="00C45DF6">
            <w:pPr>
              <w:pStyle w:val="Tablebul1"/>
              <w:rPr>
                <w:rFonts w:ascii="Arial" w:hAnsi="Arial" w:cs="Arial"/>
                <w:sz w:val="20"/>
                <w:szCs w:val="20"/>
              </w:rPr>
            </w:pPr>
          </w:p>
          <w:p w14:paraId="6F32D55D" w14:textId="77777777" w:rsidR="00C45DF6" w:rsidRPr="00564659" w:rsidRDefault="00C45DF6" w:rsidP="008F0EB4">
            <w:pPr>
              <w:rPr>
                <w:rFonts w:ascii="Arial" w:hAnsi="Arial" w:cs="Arial"/>
                <w:i/>
                <w:sz w:val="20"/>
                <w:szCs w:val="20"/>
              </w:rPr>
            </w:pPr>
            <w:r w:rsidRPr="00564659">
              <w:rPr>
                <w:rFonts w:ascii="Arial" w:hAnsi="Arial" w:cs="Arial"/>
                <w:i/>
                <w:sz w:val="20"/>
                <w:szCs w:val="20"/>
              </w:rPr>
              <w:t>Improvements needed:</w:t>
            </w:r>
          </w:p>
          <w:p w14:paraId="6EAE77A4" w14:textId="64641B04" w:rsidR="00C45DF6" w:rsidRPr="00564659" w:rsidRDefault="00C45DF6" w:rsidP="00DC7AEF">
            <w:pPr>
              <w:pStyle w:val="Tablebul1"/>
              <w:rPr>
                <w:rFonts w:ascii="Arial" w:hAnsi="Arial" w:cs="Arial"/>
                <w:sz w:val="20"/>
                <w:szCs w:val="20"/>
              </w:rPr>
            </w:pPr>
          </w:p>
        </w:tc>
        <w:tc>
          <w:tcPr>
            <w:tcW w:w="1530" w:type="dxa"/>
          </w:tcPr>
          <w:p w14:paraId="696A4740" w14:textId="77777777" w:rsidR="004615A4" w:rsidRPr="00564659" w:rsidRDefault="004615A4" w:rsidP="00257564">
            <w:pPr>
              <w:jc w:val="center"/>
              <w:rPr>
                <w:rFonts w:ascii="Arial" w:hAnsi="Arial" w:cs="Arial"/>
                <w:i/>
                <w:sz w:val="20"/>
                <w:szCs w:val="20"/>
              </w:rPr>
            </w:pPr>
          </w:p>
          <w:p w14:paraId="3FDBBBB9" w14:textId="77777777" w:rsidR="00DC7AEF" w:rsidRPr="00564659" w:rsidRDefault="00DC7AEF" w:rsidP="00257564">
            <w:pPr>
              <w:jc w:val="center"/>
              <w:rPr>
                <w:rFonts w:ascii="Arial" w:hAnsi="Arial" w:cs="Arial"/>
                <w:i/>
                <w:sz w:val="20"/>
                <w:szCs w:val="20"/>
              </w:rPr>
            </w:pPr>
          </w:p>
          <w:p w14:paraId="3630BB73" w14:textId="3C2BEC80" w:rsidR="008E2190" w:rsidRPr="00564659" w:rsidRDefault="008E2190" w:rsidP="00257564">
            <w:pPr>
              <w:jc w:val="center"/>
              <w:rPr>
                <w:rFonts w:ascii="Arial" w:hAnsi="Arial" w:cs="Arial"/>
                <w:sz w:val="20"/>
                <w:szCs w:val="20"/>
              </w:rPr>
            </w:pPr>
            <w:r w:rsidRPr="00564659">
              <w:rPr>
                <w:rFonts w:ascii="Arial" w:hAnsi="Arial" w:cs="Arial"/>
                <w:i/>
                <w:sz w:val="20"/>
                <w:szCs w:val="20"/>
              </w:rPr>
              <w:t xml:space="preserve">% of programs affected: </w:t>
            </w:r>
            <w:r w:rsidR="00257564" w:rsidRPr="00564659">
              <w:rPr>
                <w:rFonts w:ascii="Arial" w:hAnsi="Arial" w:cs="Arial"/>
                <w:sz w:val="20"/>
                <w:szCs w:val="20"/>
              </w:rPr>
              <w:t>[X</w:t>
            </w:r>
            <w:r w:rsidR="00C45DF6" w:rsidRPr="00564659">
              <w:rPr>
                <w:rFonts w:ascii="Arial" w:hAnsi="Arial" w:cs="Arial"/>
                <w:sz w:val="20"/>
                <w:szCs w:val="20"/>
              </w:rPr>
              <w:t>XX</w:t>
            </w:r>
            <w:r w:rsidR="000344B2" w:rsidRPr="00564659">
              <w:rPr>
                <w:rFonts w:ascii="Arial" w:hAnsi="Arial" w:cs="Arial"/>
                <w:sz w:val="20"/>
                <w:szCs w:val="20"/>
              </w:rPr>
              <w:t>]</w:t>
            </w:r>
            <w:r w:rsidR="00C45DF6" w:rsidRPr="00564659">
              <w:rPr>
                <w:rFonts w:ascii="Arial" w:hAnsi="Arial" w:cs="Arial"/>
                <w:sz w:val="20"/>
                <w:szCs w:val="20"/>
              </w:rPr>
              <w:t>%</w:t>
            </w:r>
          </w:p>
        </w:tc>
        <w:tc>
          <w:tcPr>
            <w:tcW w:w="3960" w:type="dxa"/>
          </w:tcPr>
          <w:p w14:paraId="6BBD82F1" w14:textId="77777777" w:rsidR="00C45DF6" w:rsidRPr="00564659" w:rsidRDefault="00C45DF6" w:rsidP="00BD745D">
            <w:pPr>
              <w:pStyle w:val="Tablebul2"/>
              <w:numPr>
                <w:ilvl w:val="0"/>
                <w:numId w:val="0"/>
              </w:numPr>
              <w:ind w:left="226"/>
              <w:rPr>
                <w:rFonts w:ascii="Arial" w:hAnsi="Arial" w:cs="Arial"/>
                <w:sz w:val="20"/>
                <w:szCs w:val="20"/>
              </w:rPr>
            </w:pPr>
          </w:p>
          <w:p w14:paraId="6055567A" w14:textId="77777777" w:rsidR="00DC7AEF" w:rsidRPr="00564659" w:rsidRDefault="00DC7AEF" w:rsidP="00BD745D">
            <w:pPr>
              <w:pStyle w:val="Tablebul2"/>
              <w:numPr>
                <w:ilvl w:val="0"/>
                <w:numId w:val="0"/>
              </w:numPr>
              <w:ind w:left="226"/>
              <w:rPr>
                <w:rFonts w:ascii="Arial" w:hAnsi="Arial" w:cs="Arial"/>
                <w:sz w:val="20"/>
                <w:szCs w:val="20"/>
              </w:rPr>
            </w:pPr>
          </w:p>
          <w:p w14:paraId="069401C6" w14:textId="2335F58B" w:rsidR="00DC7AEF" w:rsidRPr="00564659" w:rsidRDefault="00DC7AEF" w:rsidP="00BD745D">
            <w:pPr>
              <w:pStyle w:val="Tablebul2"/>
              <w:rPr>
                <w:rFonts w:ascii="Arial" w:hAnsi="Arial" w:cs="Arial"/>
                <w:sz w:val="20"/>
                <w:szCs w:val="20"/>
              </w:rPr>
            </w:pPr>
          </w:p>
        </w:tc>
      </w:tr>
      <w:tr w:rsidR="007B4F19" w:rsidRPr="00564659" w14:paraId="0C5277EC" w14:textId="77777777" w:rsidTr="00C45DF6">
        <w:tc>
          <w:tcPr>
            <w:tcW w:w="4788" w:type="dxa"/>
          </w:tcPr>
          <w:p w14:paraId="324D9ADA" w14:textId="4750DF58" w:rsidR="007B4F19" w:rsidRPr="00564659" w:rsidRDefault="00A445DC" w:rsidP="00110218">
            <w:pPr>
              <w:pStyle w:val="Tableindent"/>
              <w:rPr>
                <w:rFonts w:ascii="Arial" w:hAnsi="Arial" w:cs="Arial"/>
                <w:sz w:val="20"/>
                <w:szCs w:val="20"/>
              </w:rPr>
            </w:pPr>
            <w:r w:rsidRPr="00564659">
              <w:rPr>
                <w:rFonts w:ascii="Arial" w:hAnsi="Arial" w:cs="Arial"/>
                <w:sz w:val="20"/>
                <w:szCs w:val="20"/>
              </w:rPr>
              <w:t xml:space="preserve">Detailed information is provided </w:t>
            </w:r>
            <w:r w:rsidR="00D102F9" w:rsidRPr="00564659">
              <w:rPr>
                <w:rFonts w:ascii="Arial" w:hAnsi="Arial" w:cs="Arial"/>
                <w:sz w:val="20"/>
                <w:szCs w:val="20"/>
              </w:rPr>
              <w:t xml:space="preserve">on the college’s website </w:t>
            </w:r>
            <w:r w:rsidR="00032125" w:rsidRPr="00564659">
              <w:rPr>
                <w:rFonts w:ascii="Arial" w:hAnsi="Arial" w:cs="Arial"/>
                <w:sz w:val="20"/>
                <w:szCs w:val="20"/>
              </w:rPr>
              <w:t xml:space="preserve">on the </w:t>
            </w:r>
            <w:r w:rsidRPr="00564659">
              <w:rPr>
                <w:rFonts w:ascii="Arial" w:hAnsi="Arial" w:cs="Arial"/>
                <w:sz w:val="20"/>
                <w:szCs w:val="20"/>
              </w:rPr>
              <w:t>employment</w:t>
            </w:r>
            <w:r w:rsidR="00032125" w:rsidRPr="00564659">
              <w:rPr>
                <w:rFonts w:ascii="Arial" w:hAnsi="Arial" w:cs="Arial"/>
                <w:sz w:val="20"/>
                <w:szCs w:val="20"/>
              </w:rPr>
              <w:t xml:space="preserve"> and further education</w:t>
            </w:r>
            <w:r w:rsidRPr="00564659">
              <w:rPr>
                <w:rFonts w:ascii="Arial" w:hAnsi="Arial" w:cs="Arial"/>
                <w:sz w:val="20"/>
                <w:szCs w:val="20"/>
              </w:rPr>
              <w:t xml:space="preserve"> opportunities targeted by each program.</w:t>
            </w:r>
          </w:p>
        </w:tc>
        <w:tc>
          <w:tcPr>
            <w:tcW w:w="3870" w:type="dxa"/>
          </w:tcPr>
          <w:p w14:paraId="6620D2A8" w14:textId="77777777" w:rsidR="00257564" w:rsidRPr="00564659" w:rsidRDefault="00257564" w:rsidP="00257564">
            <w:pPr>
              <w:rPr>
                <w:rFonts w:ascii="Arial" w:hAnsi="Arial" w:cs="Arial"/>
                <w:i/>
                <w:sz w:val="20"/>
                <w:szCs w:val="20"/>
              </w:rPr>
            </w:pPr>
            <w:r w:rsidRPr="00564659">
              <w:rPr>
                <w:rFonts w:ascii="Arial" w:hAnsi="Arial" w:cs="Arial"/>
                <w:i/>
                <w:sz w:val="20"/>
                <w:szCs w:val="20"/>
              </w:rPr>
              <w:t>Current practice:</w:t>
            </w:r>
          </w:p>
          <w:p w14:paraId="143E5C90" w14:textId="77777777" w:rsidR="00257564" w:rsidRPr="00564659" w:rsidRDefault="00257564" w:rsidP="00257564">
            <w:pPr>
              <w:pStyle w:val="Tablebul1"/>
              <w:rPr>
                <w:rFonts w:ascii="Arial" w:hAnsi="Arial" w:cs="Arial"/>
                <w:sz w:val="20"/>
                <w:szCs w:val="20"/>
              </w:rPr>
            </w:pPr>
          </w:p>
          <w:p w14:paraId="3771B882" w14:textId="77777777" w:rsidR="00257564" w:rsidRPr="00564659" w:rsidRDefault="00257564" w:rsidP="00257564">
            <w:pPr>
              <w:rPr>
                <w:rFonts w:ascii="Arial" w:hAnsi="Arial" w:cs="Arial"/>
                <w:i/>
                <w:sz w:val="20"/>
                <w:szCs w:val="20"/>
              </w:rPr>
            </w:pPr>
            <w:r w:rsidRPr="00564659">
              <w:rPr>
                <w:rFonts w:ascii="Arial" w:hAnsi="Arial" w:cs="Arial"/>
                <w:i/>
                <w:sz w:val="20"/>
                <w:szCs w:val="20"/>
              </w:rPr>
              <w:t>Improvements needed:</w:t>
            </w:r>
          </w:p>
          <w:p w14:paraId="663A5FCE" w14:textId="77777777" w:rsidR="007B4F19" w:rsidRPr="00564659" w:rsidRDefault="007B4F19" w:rsidP="008F0EB4">
            <w:pPr>
              <w:pStyle w:val="Tablebul1"/>
              <w:rPr>
                <w:rFonts w:ascii="Arial" w:hAnsi="Arial" w:cs="Arial"/>
                <w:sz w:val="20"/>
                <w:szCs w:val="20"/>
              </w:rPr>
            </w:pPr>
          </w:p>
        </w:tc>
        <w:tc>
          <w:tcPr>
            <w:tcW w:w="1530" w:type="dxa"/>
          </w:tcPr>
          <w:p w14:paraId="687A4E08" w14:textId="2D45FABD" w:rsidR="007B4F19" w:rsidRPr="00564659" w:rsidRDefault="00257564" w:rsidP="00257564">
            <w:pPr>
              <w:jc w:val="center"/>
              <w:rPr>
                <w:rFonts w:ascii="Arial" w:hAnsi="Arial" w:cs="Arial"/>
                <w:sz w:val="20"/>
                <w:szCs w:val="20"/>
              </w:rPr>
            </w:pPr>
            <w:r w:rsidRPr="00564659">
              <w:rPr>
                <w:rFonts w:ascii="Arial" w:hAnsi="Arial" w:cs="Arial"/>
                <w:i/>
                <w:sz w:val="20"/>
                <w:szCs w:val="20"/>
              </w:rPr>
              <w:t xml:space="preserve">% of programs affected: </w:t>
            </w:r>
            <w:r w:rsidRPr="00564659">
              <w:rPr>
                <w:rFonts w:ascii="Arial" w:hAnsi="Arial" w:cs="Arial"/>
                <w:sz w:val="20"/>
                <w:szCs w:val="20"/>
              </w:rPr>
              <w:t>[XXX]%</w:t>
            </w:r>
          </w:p>
        </w:tc>
        <w:tc>
          <w:tcPr>
            <w:tcW w:w="3960" w:type="dxa"/>
          </w:tcPr>
          <w:p w14:paraId="37106DD6" w14:textId="7E0AFECE" w:rsidR="007B4F19" w:rsidRPr="00564659" w:rsidRDefault="005114D7" w:rsidP="00BD745D">
            <w:pPr>
              <w:pStyle w:val="Tablebul2"/>
              <w:rPr>
                <w:rFonts w:ascii="Arial" w:hAnsi="Arial" w:cs="Arial"/>
                <w:sz w:val="20"/>
                <w:szCs w:val="20"/>
              </w:rPr>
            </w:pPr>
            <w:r w:rsidRPr="00564659">
              <w:rPr>
                <w:rFonts w:ascii="Arial" w:hAnsi="Arial" w:cs="Arial"/>
                <w:sz w:val="20"/>
                <w:szCs w:val="20"/>
              </w:rPr>
              <w:tab/>
            </w:r>
          </w:p>
        </w:tc>
      </w:tr>
      <w:tr w:rsidR="007B4F19" w:rsidRPr="00564659" w14:paraId="1C94D012" w14:textId="77777777" w:rsidTr="00C45DF6">
        <w:tc>
          <w:tcPr>
            <w:tcW w:w="4788" w:type="dxa"/>
          </w:tcPr>
          <w:p w14:paraId="05E4D3A2" w14:textId="2D3D5595" w:rsidR="00310429" w:rsidRPr="00564659" w:rsidRDefault="00A445DC" w:rsidP="00110218">
            <w:pPr>
              <w:pStyle w:val="Tableindent"/>
              <w:rPr>
                <w:rFonts w:ascii="Arial" w:hAnsi="Arial" w:cs="Arial"/>
                <w:sz w:val="20"/>
                <w:szCs w:val="20"/>
              </w:rPr>
            </w:pPr>
            <w:r w:rsidRPr="00564659">
              <w:rPr>
                <w:rFonts w:ascii="Arial" w:hAnsi="Arial" w:cs="Arial"/>
                <w:sz w:val="20"/>
                <w:szCs w:val="20"/>
              </w:rPr>
              <w:t>Programs are clearly mapped out for stu</w:t>
            </w:r>
            <w:r w:rsidR="00110218" w:rsidRPr="00564659">
              <w:rPr>
                <w:rFonts w:ascii="Arial" w:hAnsi="Arial" w:cs="Arial"/>
                <w:sz w:val="20"/>
                <w:szCs w:val="20"/>
              </w:rPr>
              <w:t xml:space="preserve">dents. </w:t>
            </w:r>
            <w:r w:rsidRPr="00564659">
              <w:rPr>
                <w:rFonts w:ascii="Arial" w:hAnsi="Arial" w:cs="Arial"/>
                <w:sz w:val="20"/>
                <w:szCs w:val="20"/>
              </w:rPr>
              <w:t>Students know which courses they should take and in what sequence. Courses critical for success in each program and other key progress milestones are clearly identified.</w:t>
            </w:r>
            <w:r w:rsidR="00AE3A80">
              <w:rPr>
                <w:rFonts w:ascii="Arial" w:hAnsi="Arial" w:cs="Arial"/>
                <w:sz w:val="20"/>
                <w:szCs w:val="20"/>
              </w:rPr>
              <w:t xml:space="preserve"> T</w:t>
            </w:r>
            <w:r w:rsidR="00D102F9" w:rsidRPr="00564659">
              <w:rPr>
                <w:rFonts w:ascii="Arial" w:hAnsi="Arial" w:cs="Arial"/>
                <w:sz w:val="20"/>
                <w:szCs w:val="20"/>
              </w:rPr>
              <w:t xml:space="preserve">his information is </w:t>
            </w:r>
            <w:r w:rsidR="00C74587" w:rsidRPr="00564659">
              <w:rPr>
                <w:rFonts w:ascii="Arial" w:hAnsi="Arial" w:cs="Arial"/>
                <w:sz w:val="20"/>
                <w:szCs w:val="20"/>
              </w:rPr>
              <w:t xml:space="preserve">easily accessible </w:t>
            </w:r>
            <w:r w:rsidR="00D102F9" w:rsidRPr="00564659">
              <w:rPr>
                <w:rFonts w:ascii="Arial" w:hAnsi="Arial" w:cs="Arial"/>
                <w:sz w:val="20"/>
                <w:szCs w:val="20"/>
              </w:rPr>
              <w:t>on the college’s website.</w:t>
            </w:r>
          </w:p>
        </w:tc>
        <w:tc>
          <w:tcPr>
            <w:tcW w:w="3870" w:type="dxa"/>
          </w:tcPr>
          <w:p w14:paraId="5C75E562" w14:textId="77777777" w:rsidR="00257564" w:rsidRPr="00564659" w:rsidRDefault="00257564" w:rsidP="00257564">
            <w:pPr>
              <w:rPr>
                <w:rFonts w:ascii="Arial" w:hAnsi="Arial" w:cs="Arial"/>
                <w:i/>
                <w:sz w:val="20"/>
                <w:szCs w:val="20"/>
              </w:rPr>
            </w:pPr>
            <w:r w:rsidRPr="00564659">
              <w:rPr>
                <w:rFonts w:ascii="Arial" w:hAnsi="Arial" w:cs="Arial"/>
                <w:i/>
                <w:sz w:val="20"/>
                <w:szCs w:val="20"/>
              </w:rPr>
              <w:t>Current practice:</w:t>
            </w:r>
          </w:p>
          <w:p w14:paraId="31EDD185" w14:textId="77777777" w:rsidR="00257564" w:rsidRPr="00564659" w:rsidRDefault="00257564" w:rsidP="00257564">
            <w:pPr>
              <w:pStyle w:val="Tablebul1"/>
              <w:rPr>
                <w:rFonts w:ascii="Arial" w:hAnsi="Arial" w:cs="Arial"/>
                <w:sz w:val="20"/>
                <w:szCs w:val="20"/>
              </w:rPr>
            </w:pPr>
          </w:p>
          <w:p w14:paraId="0B8BAAE5" w14:textId="77777777" w:rsidR="00257564" w:rsidRPr="00564659" w:rsidRDefault="00257564" w:rsidP="00257564">
            <w:pPr>
              <w:rPr>
                <w:rFonts w:ascii="Arial" w:hAnsi="Arial" w:cs="Arial"/>
                <w:i/>
                <w:sz w:val="20"/>
                <w:szCs w:val="20"/>
              </w:rPr>
            </w:pPr>
            <w:r w:rsidRPr="00564659">
              <w:rPr>
                <w:rFonts w:ascii="Arial" w:hAnsi="Arial" w:cs="Arial"/>
                <w:i/>
                <w:sz w:val="20"/>
                <w:szCs w:val="20"/>
              </w:rPr>
              <w:t>Improvements needed:</w:t>
            </w:r>
          </w:p>
          <w:p w14:paraId="0827C2ED" w14:textId="77777777" w:rsidR="00257564" w:rsidRPr="00564659" w:rsidRDefault="00257564" w:rsidP="00257564">
            <w:pPr>
              <w:pStyle w:val="Tablebul1"/>
              <w:rPr>
                <w:rFonts w:ascii="Arial" w:hAnsi="Arial" w:cs="Arial"/>
                <w:sz w:val="20"/>
                <w:szCs w:val="20"/>
              </w:rPr>
            </w:pPr>
          </w:p>
          <w:p w14:paraId="36979A96" w14:textId="77777777" w:rsidR="007B4F19" w:rsidRPr="00564659" w:rsidRDefault="007B4F19" w:rsidP="008F0EB4">
            <w:pPr>
              <w:rPr>
                <w:rFonts w:ascii="Arial" w:hAnsi="Arial" w:cs="Arial"/>
                <w:sz w:val="20"/>
                <w:szCs w:val="20"/>
              </w:rPr>
            </w:pPr>
          </w:p>
        </w:tc>
        <w:tc>
          <w:tcPr>
            <w:tcW w:w="1530" w:type="dxa"/>
          </w:tcPr>
          <w:p w14:paraId="711230D3" w14:textId="50B5EAF5" w:rsidR="007B4F19" w:rsidRPr="00564659" w:rsidRDefault="00257564" w:rsidP="00257564">
            <w:pPr>
              <w:jc w:val="center"/>
              <w:rPr>
                <w:rFonts w:ascii="Arial" w:hAnsi="Arial" w:cs="Arial"/>
                <w:sz w:val="20"/>
                <w:szCs w:val="20"/>
              </w:rPr>
            </w:pPr>
            <w:r w:rsidRPr="00564659">
              <w:rPr>
                <w:rFonts w:ascii="Arial" w:hAnsi="Arial" w:cs="Arial"/>
                <w:i/>
                <w:sz w:val="20"/>
                <w:szCs w:val="20"/>
              </w:rPr>
              <w:t xml:space="preserve">% of programs affected: </w:t>
            </w:r>
            <w:r w:rsidRPr="00564659">
              <w:rPr>
                <w:rFonts w:ascii="Arial" w:hAnsi="Arial" w:cs="Arial"/>
                <w:sz w:val="20"/>
                <w:szCs w:val="20"/>
              </w:rPr>
              <w:t>[XXX]%</w:t>
            </w:r>
          </w:p>
        </w:tc>
        <w:tc>
          <w:tcPr>
            <w:tcW w:w="3960" w:type="dxa"/>
          </w:tcPr>
          <w:p w14:paraId="61E801AA" w14:textId="12523F1D" w:rsidR="007B4F19" w:rsidRPr="00564659" w:rsidRDefault="005114D7" w:rsidP="00BD745D">
            <w:pPr>
              <w:pStyle w:val="Tablebul2"/>
              <w:rPr>
                <w:rFonts w:ascii="Arial" w:hAnsi="Arial" w:cs="Arial"/>
                <w:sz w:val="20"/>
                <w:szCs w:val="20"/>
              </w:rPr>
            </w:pPr>
            <w:r w:rsidRPr="00564659">
              <w:rPr>
                <w:rFonts w:ascii="Arial" w:hAnsi="Arial" w:cs="Arial"/>
                <w:sz w:val="20"/>
                <w:szCs w:val="20"/>
              </w:rPr>
              <w:tab/>
            </w:r>
          </w:p>
        </w:tc>
      </w:tr>
    </w:tbl>
    <w:p w14:paraId="0E3CC6FF" w14:textId="2BBBCD7A" w:rsidR="005A7D80" w:rsidRDefault="005A7D80" w:rsidP="005A7D80">
      <w:pPr>
        <w:rPr>
          <w:rFonts w:ascii="Arial" w:hAnsi="Arial" w:cs="Arial"/>
          <w:sz w:val="20"/>
          <w:szCs w:val="20"/>
        </w:rPr>
      </w:pPr>
    </w:p>
    <w:p w14:paraId="17799DC4" w14:textId="77777777" w:rsidR="00B05AC2" w:rsidRDefault="00B05AC2" w:rsidP="005A7D80">
      <w:pPr>
        <w:rPr>
          <w:rFonts w:ascii="Arial" w:hAnsi="Arial" w:cs="Arial"/>
          <w:sz w:val="20"/>
          <w:szCs w:val="20"/>
        </w:rPr>
      </w:pPr>
    </w:p>
    <w:p w14:paraId="2575FC5A" w14:textId="77777777" w:rsidR="000667BB" w:rsidRPr="00564659" w:rsidRDefault="000667BB" w:rsidP="005A7D80">
      <w:pPr>
        <w:rPr>
          <w:rFonts w:ascii="Arial" w:hAnsi="Arial" w:cs="Arial"/>
          <w:sz w:val="20"/>
          <w:szCs w:val="20"/>
        </w:rPr>
      </w:pPr>
    </w:p>
    <w:tbl>
      <w:tblPr>
        <w:tblStyle w:val="TableGrid"/>
        <w:tblW w:w="14148" w:type="dxa"/>
        <w:tblLayout w:type="fixed"/>
        <w:tblLook w:val="04A0" w:firstRow="1" w:lastRow="0" w:firstColumn="1" w:lastColumn="0" w:noHBand="0" w:noVBand="1"/>
      </w:tblPr>
      <w:tblGrid>
        <w:gridCol w:w="4575"/>
        <w:gridCol w:w="4083"/>
        <w:gridCol w:w="1646"/>
        <w:gridCol w:w="3844"/>
      </w:tblGrid>
      <w:tr w:rsidR="00257564" w:rsidRPr="00564659" w14:paraId="0D376AEA" w14:textId="77777777" w:rsidTr="00EE070A">
        <w:trPr>
          <w:trHeight w:val="612"/>
          <w:tblHeader/>
        </w:trPr>
        <w:tc>
          <w:tcPr>
            <w:tcW w:w="4575" w:type="dxa"/>
            <w:shd w:val="clear" w:color="auto" w:fill="D9D9D9"/>
            <w:vAlign w:val="center"/>
          </w:tcPr>
          <w:p w14:paraId="15D35069" w14:textId="77777777" w:rsidR="00871F36" w:rsidRPr="00564659" w:rsidRDefault="00871F36" w:rsidP="00564659">
            <w:pPr>
              <w:jc w:val="center"/>
              <w:rPr>
                <w:rFonts w:ascii="Arial" w:hAnsi="Arial" w:cs="Arial"/>
                <w:b/>
                <w:sz w:val="20"/>
                <w:szCs w:val="20"/>
              </w:rPr>
            </w:pPr>
          </w:p>
          <w:p w14:paraId="511FEF91" w14:textId="77777777" w:rsidR="00257564" w:rsidRPr="00564659" w:rsidRDefault="00257564" w:rsidP="00564659">
            <w:pPr>
              <w:jc w:val="center"/>
              <w:rPr>
                <w:rFonts w:ascii="Arial" w:hAnsi="Arial" w:cs="Arial"/>
                <w:b/>
                <w:sz w:val="20"/>
                <w:szCs w:val="20"/>
              </w:rPr>
            </w:pPr>
            <w:r w:rsidRPr="00564659">
              <w:rPr>
                <w:rFonts w:ascii="Arial" w:hAnsi="Arial" w:cs="Arial"/>
                <w:b/>
                <w:sz w:val="20"/>
                <w:szCs w:val="20"/>
              </w:rPr>
              <w:t>Guided Pathways Essential Practices</w:t>
            </w:r>
          </w:p>
        </w:tc>
        <w:tc>
          <w:tcPr>
            <w:tcW w:w="4083" w:type="dxa"/>
            <w:shd w:val="clear" w:color="auto" w:fill="D9D9D9"/>
            <w:vAlign w:val="center"/>
          </w:tcPr>
          <w:p w14:paraId="66C07C9F" w14:textId="77777777" w:rsidR="00871F36" w:rsidRPr="00564659" w:rsidRDefault="00871F36" w:rsidP="00564659">
            <w:pPr>
              <w:jc w:val="center"/>
              <w:rPr>
                <w:rFonts w:ascii="Arial" w:hAnsi="Arial" w:cs="Arial"/>
                <w:b/>
                <w:sz w:val="20"/>
                <w:szCs w:val="20"/>
              </w:rPr>
            </w:pPr>
          </w:p>
          <w:p w14:paraId="351A24F5" w14:textId="77777777" w:rsidR="00257564" w:rsidRPr="00564659" w:rsidRDefault="00257564" w:rsidP="00564659">
            <w:pPr>
              <w:jc w:val="center"/>
              <w:rPr>
                <w:rFonts w:ascii="Arial" w:hAnsi="Arial" w:cs="Arial"/>
                <w:b/>
                <w:sz w:val="20"/>
                <w:szCs w:val="20"/>
              </w:rPr>
            </w:pPr>
            <w:r w:rsidRPr="00564659">
              <w:rPr>
                <w:rFonts w:ascii="Arial" w:hAnsi="Arial" w:cs="Arial"/>
                <w:b/>
                <w:sz w:val="20"/>
                <w:szCs w:val="20"/>
              </w:rPr>
              <w:t>Current practice/</w:t>
            </w:r>
          </w:p>
          <w:p w14:paraId="51366B1C" w14:textId="470898EE" w:rsidR="00257564" w:rsidRPr="00564659" w:rsidRDefault="00257564" w:rsidP="00564659">
            <w:pPr>
              <w:jc w:val="center"/>
              <w:rPr>
                <w:rFonts w:ascii="Arial" w:hAnsi="Arial" w:cs="Arial"/>
                <w:b/>
                <w:sz w:val="20"/>
                <w:szCs w:val="20"/>
              </w:rPr>
            </w:pPr>
            <w:r w:rsidRPr="00564659">
              <w:rPr>
                <w:rFonts w:ascii="Arial" w:hAnsi="Arial" w:cs="Arial"/>
                <w:b/>
                <w:sz w:val="20"/>
                <w:szCs w:val="20"/>
              </w:rPr>
              <w:t xml:space="preserve"> Improvements needed</w:t>
            </w:r>
          </w:p>
        </w:tc>
        <w:tc>
          <w:tcPr>
            <w:tcW w:w="1646" w:type="dxa"/>
            <w:shd w:val="clear" w:color="auto" w:fill="D9D9D9"/>
            <w:vAlign w:val="center"/>
          </w:tcPr>
          <w:p w14:paraId="2FB7FE6B" w14:textId="38D19817" w:rsidR="00257564" w:rsidRPr="00564659" w:rsidRDefault="00871F36" w:rsidP="00564659">
            <w:pPr>
              <w:jc w:val="center"/>
              <w:rPr>
                <w:rFonts w:ascii="Arial" w:hAnsi="Arial" w:cs="Arial"/>
                <w:b/>
                <w:sz w:val="20"/>
                <w:szCs w:val="20"/>
              </w:rPr>
            </w:pPr>
            <w:r w:rsidRPr="00564659">
              <w:rPr>
                <w:rFonts w:ascii="Arial" w:hAnsi="Arial" w:cs="Arial"/>
                <w:b/>
                <w:sz w:val="20"/>
                <w:szCs w:val="20"/>
              </w:rPr>
              <w:t>% of students or programs affected fall 2015</w:t>
            </w:r>
          </w:p>
        </w:tc>
        <w:tc>
          <w:tcPr>
            <w:tcW w:w="3844" w:type="dxa"/>
            <w:shd w:val="clear" w:color="auto" w:fill="D9D9D9"/>
            <w:vAlign w:val="center"/>
          </w:tcPr>
          <w:p w14:paraId="5BC46998" w14:textId="77777777" w:rsidR="00871F36" w:rsidRPr="00564659" w:rsidRDefault="00871F36" w:rsidP="00564659">
            <w:pPr>
              <w:jc w:val="center"/>
              <w:rPr>
                <w:rFonts w:ascii="Arial" w:hAnsi="Arial" w:cs="Arial"/>
                <w:b/>
                <w:sz w:val="20"/>
                <w:szCs w:val="20"/>
              </w:rPr>
            </w:pPr>
          </w:p>
          <w:p w14:paraId="40A82244" w14:textId="41D0075F" w:rsidR="00257564" w:rsidRPr="00564659" w:rsidRDefault="00257564" w:rsidP="00564659">
            <w:pPr>
              <w:jc w:val="center"/>
              <w:rPr>
                <w:rFonts w:ascii="Arial" w:hAnsi="Arial" w:cs="Arial"/>
                <w:b/>
                <w:sz w:val="20"/>
                <w:szCs w:val="20"/>
              </w:rPr>
            </w:pPr>
            <w:r w:rsidRPr="00564659">
              <w:rPr>
                <w:rFonts w:ascii="Arial" w:hAnsi="Arial" w:cs="Arial"/>
                <w:b/>
                <w:sz w:val="20"/>
                <w:szCs w:val="20"/>
              </w:rPr>
              <w:t>Steps toward implementation at scale</w:t>
            </w:r>
          </w:p>
        </w:tc>
      </w:tr>
      <w:tr w:rsidR="00257564" w:rsidRPr="00564659" w14:paraId="61854BE5" w14:textId="77777777" w:rsidTr="00EE070A">
        <w:trPr>
          <w:trHeight w:val="1909"/>
        </w:trPr>
        <w:tc>
          <w:tcPr>
            <w:tcW w:w="4575" w:type="dxa"/>
          </w:tcPr>
          <w:p w14:paraId="73A345B7" w14:textId="138973D7" w:rsidR="00257564" w:rsidRPr="00564659" w:rsidRDefault="00257564" w:rsidP="002229AB">
            <w:pPr>
              <w:pStyle w:val="Table0"/>
              <w:rPr>
                <w:rFonts w:ascii="Arial" w:hAnsi="Arial" w:cs="Arial"/>
                <w:sz w:val="20"/>
                <w:szCs w:val="20"/>
              </w:rPr>
            </w:pPr>
            <w:r w:rsidRPr="00564659">
              <w:rPr>
                <w:rFonts w:ascii="Arial" w:hAnsi="Arial" w:cs="Arial"/>
                <w:sz w:val="20"/>
                <w:szCs w:val="20"/>
              </w:rPr>
              <w:t xml:space="preserve">HELPING STUDENTS ENTER A PATHWAY </w:t>
            </w:r>
          </w:p>
          <w:p w14:paraId="5CB4D039" w14:textId="77777777" w:rsidR="00257564" w:rsidRPr="00564659" w:rsidRDefault="00257564" w:rsidP="00BD745D">
            <w:pPr>
              <w:pStyle w:val="Table0"/>
              <w:numPr>
                <w:ilvl w:val="0"/>
                <w:numId w:val="0"/>
              </w:numPr>
              <w:rPr>
                <w:rFonts w:ascii="Arial" w:hAnsi="Arial" w:cs="Arial"/>
                <w:sz w:val="20"/>
                <w:szCs w:val="20"/>
              </w:rPr>
            </w:pPr>
          </w:p>
          <w:p w14:paraId="4648D39E" w14:textId="25090EF8" w:rsidR="00257564" w:rsidRPr="00564659" w:rsidRDefault="00257564" w:rsidP="00871F36">
            <w:pPr>
              <w:pStyle w:val="Tableindent"/>
              <w:numPr>
                <w:ilvl w:val="0"/>
                <w:numId w:val="10"/>
              </w:numPr>
              <w:ind w:left="540" w:hanging="270"/>
              <w:rPr>
                <w:rFonts w:ascii="Arial" w:hAnsi="Arial" w:cs="Arial"/>
                <w:sz w:val="20"/>
                <w:szCs w:val="20"/>
              </w:rPr>
            </w:pPr>
            <w:r w:rsidRPr="00564659">
              <w:rPr>
                <w:rFonts w:ascii="Arial" w:hAnsi="Arial" w:cs="Arial"/>
                <w:sz w:val="20"/>
                <w:szCs w:val="20"/>
              </w:rPr>
              <w:t xml:space="preserve">Every </w:t>
            </w:r>
            <w:r w:rsidR="00871F36" w:rsidRPr="00564659">
              <w:rPr>
                <w:rFonts w:ascii="Arial" w:hAnsi="Arial" w:cs="Arial"/>
                <w:sz w:val="20"/>
                <w:szCs w:val="20"/>
              </w:rPr>
              <w:t xml:space="preserve">new </w:t>
            </w:r>
            <w:r w:rsidRPr="00564659">
              <w:rPr>
                <w:rFonts w:ascii="Arial" w:hAnsi="Arial" w:cs="Arial"/>
                <w:sz w:val="20"/>
                <w:szCs w:val="20"/>
              </w:rPr>
              <w:t>student is helped to exp</w:t>
            </w:r>
            <w:r w:rsidR="00AE3A80">
              <w:rPr>
                <w:rFonts w:ascii="Arial" w:hAnsi="Arial" w:cs="Arial"/>
                <w:sz w:val="20"/>
                <w:szCs w:val="20"/>
              </w:rPr>
              <w:t>l</w:t>
            </w:r>
            <w:r w:rsidRPr="00564659">
              <w:rPr>
                <w:rFonts w:ascii="Arial" w:hAnsi="Arial" w:cs="Arial"/>
                <w:sz w:val="20"/>
                <w:szCs w:val="20"/>
              </w:rPr>
              <w:t>ore career/</w:t>
            </w:r>
            <w:r w:rsidR="00871F36" w:rsidRPr="00564659">
              <w:rPr>
                <w:rFonts w:ascii="Arial" w:hAnsi="Arial" w:cs="Arial"/>
                <w:sz w:val="20"/>
                <w:szCs w:val="20"/>
              </w:rPr>
              <w:t>college options,</w:t>
            </w:r>
            <w:r w:rsidRPr="00564659">
              <w:rPr>
                <w:rFonts w:ascii="Arial" w:hAnsi="Arial" w:cs="Arial"/>
                <w:sz w:val="20"/>
                <w:szCs w:val="20"/>
              </w:rPr>
              <w:t xml:space="preserve"> choose a program of study</w:t>
            </w:r>
            <w:r w:rsidR="00871F36" w:rsidRPr="00564659">
              <w:rPr>
                <w:rFonts w:ascii="Arial" w:hAnsi="Arial" w:cs="Arial"/>
                <w:sz w:val="20"/>
                <w:szCs w:val="20"/>
              </w:rPr>
              <w:t xml:space="preserve"> and develop a full-program plan</w:t>
            </w:r>
            <w:r w:rsidRPr="00564659">
              <w:rPr>
                <w:rFonts w:ascii="Arial" w:hAnsi="Arial" w:cs="Arial"/>
                <w:sz w:val="20"/>
                <w:szCs w:val="20"/>
              </w:rPr>
              <w:t xml:space="preserve"> as soon as possible.</w:t>
            </w:r>
          </w:p>
        </w:tc>
        <w:tc>
          <w:tcPr>
            <w:tcW w:w="4083" w:type="dxa"/>
          </w:tcPr>
          <w:p w14:paraId="2289E76D" w14:textId="77777777" w:rsidR="00871F36" w:rsidRPr="00564659" w:rsidRDefault="00871F36" w:rsidP="00564659">
            <w:pPr>
              <w:rPr>
                <w:rFonts w:ascii="Arial" w:hAnsi="Arial" w:cs="Arial"/>
                <w:i/>
                <w:sz w:val="20"/>
                <w:szCs w:val="20"/>
              </w:rPr>
            </w:pPr>
          </w:p>
          <w:p w14:paraId="1F801532" w14:textId="77777777" w:rsidR="00871F36" w:rsidRPr="00564659" w:rsidRDefault="00871F36" w:rsidP="00564659">
            <w:pPr>
              <w:rPr>
                <w:rFonts w:ascii="Arial" w:hAnsi="Arial" w:cs="Arial"/>
                <w:i/>
                <w:sz w:val="20"/>
                <w:szCs w:val="20"/>
              </w:rPr>
            </w:pPr>
          </w:p>
          <w:p w14:paraId="39E54138" w14:textId="77777777" w:rsidR="00257564" w:rsidRPr="00564659" w:rsidRDefault="00257564" w:rsidP="00564659">
            <w:pPr>
              <w:rPr>
                <w:rFonts w:ascii="Arial" w:hAnsi="Arial" w:cs="Arial"/>
                <w:i/>
                <w:sz w:val="20"/>
                <w:szCs w:val="20"/>
              </w:rPr>
            </w:pPr>
            <w:r w:rsidRPr="00564659">
              <w:rPr>
                <w:rFonts w:ascii="Arial" w:hAnsi="Arial" w:cs="Arial"/>
                <w:i/>
                <w:sz w:val="20"/>
                <w:szCs w:val="20"/>
              </w:rPr>
              <w:t>Current practice:</w:t>
            </w:r>
          </w:p>
          <w:p w14:paraId="2B03D963" w14:textId="77777777" w:rsidR="00257564" w:rsidRPr="00564659" w:rsidRDefault="00257564" w:rsidP="00564659">
            <w:pPr>
              <w:pStyle w:val="Tablebul1"/>
              <w:rPr>
                <w:rFonts w:ascii="Arial" w:hAnsi="Arial" w:cs="Arial"/>
                <w:sz w:val="20"/>
                <w:szCs w:val="20"/>
              </w:rPr>
            </w:pPr>
          </w:p>
          <w:p w14:paraId="4DB76ED9" w14:textId="77777777" w:rsidR="00257564" w:rsidRPr="00564659" w:rsidRDefault="00257564" w:rsidP="00564659">
            <w:pPr>
              <w:rPr>
                <w:rFonts w:ascii="Arial" w:hAnsi="Arial" w:cs="Arial"/>
                <w:i/>
                <w:sz w:val="20"/>
                <w:szCs w:val="20"/>
              </w:rPr>
            </w:pPr>
            <w:r w:rsidRPr="00564659">
              <w:rPr>
                <w:rFonts w:ascii="Arial" w:hAnsi="Arial" w:cs="Arial"/>
                <w:i/>
                <w:sz w:val="20"/>
                <w:szCs w:val="20"/>
              </w:rPr>
              <w:t>Improvements needed:</w:t>
            </w:r>
          </w:p>
          <w:p w14:paraId="72EB349B" w14:textId="77777777" w:rsidR="00257564" w:rsidRPr="00564659" w:rsidRDefault="00257564" w:rsidP="00564659">
            <w:pPr>
              <w:pStyle w:val="Tablebul1"/>
              <w:rPr>
                <w:rFonts w:ascii="Arial" w:hAnsi="Arial" w:cs="Arial"/>
                <w:sz w:val="20"/>
                <w:szCs w:val="20"/>
              </w:rPr>
            </w:pPr>
          </w:p>
        </w:tc>
        <w:tc>
          <w:tcPr>
            <w:tcW w:w="1646" w:type="dxa"/>
          </w:tcPr>
          <w:p w14:paraId="0FB9D56A" w14:textId="77777777" w:rsidR="00871F36" w:rsidRPr="00564659" w:rsidRDefault="00871F36" w:rsidP="00257564">
            <w:pPr>
              <w:jc w:val="center"/>
              <w:rPr>
                <w:rFonts w:ascii="Arial" w:hAnsi="Arial" w:cs="Arial"/>
                <w:i/>
                <w:sz w:val="20"/>
                <w:szCs w:val="20"/>
              </w:rPr>
            </w:pPr>
          </w:p>
          <w:p w14:paraId="58F9ACEA" w14:textId="77777777" w:rsidR="00BD745D" w:rsidRPr="00564659" w:rsidRDefault="00BD745D" w:rsidP="00257564">
            <w:pPr>
              <w:jc w:val="center"/>
              <w:rPr>
                <w:rFonts w:ascii="Arial" w:hAnsi="Arial" w:cs="Arial"/>
                <w:i/>
                <w:sz w:val="20"/>
                <w:szCs w:val="20"/>
              </w:rPr>
            </w:pPr>
          </w:p>
          <w:p w14:paraId="7874E25C" w14:textId="4DFFB83C" w:rsidR="00257564" w:rsidRPr="00564659" w:rsidRDefault="00257564" w:rsidP="00257564">
            <w:pPr>
              <w:jc w:val="center"/>
              <w:rPr>
                <w:rFonts w:ascii="Arial" w:hAnsi="Arial" w:cs="Arial"/>
                <w:i/>
                <w:sz w:val="20"/>
                <w:szCs w:val="20"/>
              </w:rPr>
            </w:pPr>
            <w:r w:rsidRPr="00564659">
              <w:rPr>
                <w:rFonts w:ascii="Arial" w:hAnsi="Arial" w:cs="Arial"/>
                <w:i/>
                <w:sz w:val="20"/>
                <w:szCs w:val="20"/>
              </w:rPr>
              <w:t>% of degree-seeking students affected:</w:t>
            </w:r>
          </w:p>
          <w:p w14:paraId="444E00D7" w14:textId="69808C71" w:rsidR="00257564" w:rsidRPr="00564659" w:rsidRDefault="00257564" w:rsidP="00257564">
            <w:pPr>
              <w:jc w:val="center"/>
              <w:rPr>
                <w:rFonts w:ascii="Arial" w:hAnsi="Arial" w:cs="Arial"/>
                <w:sz w:val="20"/>
                <w:szCs w:val="20"/>
              </w:rPr>
            </w:pPr>
            <w:r w:rsidRPr="00564659">
              <w:rPr>
                <w:rFonts w:ascii="Arial" w:hAnsi="Arial" w:cs="Arial"/>
                <w:sz w:val="20"/>
                <w:szCs w:val="20"/>
              </w:rPr>
              <w:t>[XXX]%</w:t>
            </w:r>
          </w:p>
        </w:tc>
        <w:tc>
          <w:tcPr>
            <w:tcW w:w="3844" w:type="dxa"/>
          </w:tcPr>
          <w:p w14:paraId="673D0A76" w14:textId="77777777" w:rsidR="00871F36" w:rsidRPr="00564659" w:rsidRDefault="00871F36" w:rsidP="005114D7">
            <w:pPr>
              <w:pStyle w:val="Table"/>
              <w:numPr>
                <w:ilvl w:val="0"/>
                <w:numId w:val="0"/>
              </w:numPr>
              <w:ind w:left="252" w:hanging="252"/>
              <w:rPr>
                <w:rFonts w:ascii="Arial" w:hAnsi="Arial" w:cs="Arial"/>
                <w:sz w:val="20"/>
                <w:szCs w:val="20"/>
              </w:rPr>
            </w:pPr>
          </w:p>
          <w:p w14:paraId="2082B466" w14:textId="77777777" w:rsidR="00BD745D" w:rsidRPr="00564659" w:rsidRDefault="00BD745D" w:rsidP="005114D7">
            <w:pPr>
              <w:pStyle w:val="Table"/>
              <w:numPr>
                <w:ilvl w:val="0"/>
                <w:numId w:val="0"/>
              </w:numPr>
              <w:ind w:left="252" w:hanging="252"/>
              <w:rPr>
                <w:rFonts w:ascii="Arial" w:hAnsi="Arial" w:cs="Arial"/>
                <w:sz w:val="20"/>
                <w:szCs w:val="20"/>
              </w:rPr>
            </w:pPr>
          </w:p>
          <w:p w14:paraId="7F830C8C" w14:textId="70825967" w:rsidR="00257564" w:rsidRPr="00564659" w:rsidRDefault="00257564" w:rsidP="00BD745D">
            <w:pPr>
              <w:pStyle w:val="Tablebul2"/>
              <w:rPr>
                <w:rFonts w:ascii="Arial" w:hAnsi="Arial" w:cs="Arial"/>
                <w:sz w:val="20"/>
                <w:szCs w:val="20"/>
              </w:rPr>
            </w:pPr>
          </w:p>
        </w:tc>
      </w:tr>
      <w:tr w:rsidR="00257564" w:rsidRPr="00564659" w14:paraId="5FE4A17F" w14:textId="77777777" w:rsidTr="00EE070A">
        <w:trPr>
          <w:trHeight w:val="1608"/>
        </w:trPr>
        <w:tc>
          <w:tcPr>
            <w:tcW w:w="4575" w:type="dxa"/>
          </w:tcPr>
          <w:p w14:paraId="795349AE" w14:textId="75969403" w:rsidR="00257564" w:rsidRPr="00564659" w:rsidRDefault="00257564" w:rsidP="006F6A69">
            <w:pPr>
              <w:pStyle w:val="Tableindent"/>
              <w:rPr>
                <w:rFonts w:ascii="Arial" w:hAnsi="Arial" w:cs="Arial"/>
                <w:sz w:val="20"/>
                <w:szCs w:val="20"/>
              </w:rPr>
            </w:pPr>
            <w:r w:rsidRPr="00564659">
              <w:rPr>
                <w:rFonts w:ascii="Arial" w:hAnsi="Arial" w:cs="Arial"/>
                <w:sz w:val="20"/>
                <w:szCs w:val="20"/>
              </w:rPr>
              <w:t>Special supports are provided to help academically unprepared students to succeed in the “gateway” courses for the college’s major program areas—not just in college-level math and English.</w:t>
            </w:r>
          </w:p>
          <w:p w14:paraId="6EC6D677" w14:textId="2137AABE" w:rsidR="00257564" w:rsidRPr="00564659" w:rsidRDefault="00257564" w:rsidP="00E3005E">
            <w:pPr>
              <w:pStyle w:val="Tableindent"/>
              <w:numPr>
                <w:ilvl w:val="0"/>
                <w:numId w:val="0"/>
              </w:numPr>
              <w:ind w:left="540"/>
              <w:rPr>
                <w:rFonts w:ascii="Arial" w:hAnsi="Arial" w:cs="Arial"/>
                <w:sz w:val="20"/>
                <w:szCs w:val="20"/>
              </w:rPr>
            </w:pPr>
          </w:p>
        </w:tc>
        <w:tc>
          <w:tcPr>
            <w:tcW w:w="4083" w:type="dxa"/>
          </w:tcPr>
          <w:p w14:paraId="3D12B6A7" w14:textId="77777777" w:rsidR="00257564" w:rsidRPr="00564659" w:rsidRDefault="00257564" w:rsidP="00564659">
            <w:pPr>
              <w:rPr>
                <w:rFonts w:ascii="Arial" w:hAnsi="Arial" w:cs="Arial"/>
                <w:i/>
                <w:sz w:val="20"/>
                <w:szCs w:val="20"/>
              </w:rPr>
            </w:pPr>
            <w:r w:rsidRPr="00564659">
              <w:rPr>
                <w:rFonts w:ascii="Arial" w:hAnsi="Arial" w:cs="Arial"/>
                <w:i/>
                <w:sz w:val="20"/>
                <w:szCs w:val="20"/>
              </w:rPr>
              <w:t>Current practice:</w:t>
            </w:r>
          </w:p>
          <w:p w14:paraId="11F5F837" w14:textId="77777777" w:rsidR="00257564" w:rsidRPr="00564659" w:rsidRDefault="00257564" w:rsidP="00564659">
            <w:pPr>
              <w:pStyle w:val="Tablebul1"/>
              <w:rPr>
                <w:rFonts w:ascii="Arial" w:hAnsi="Arial" w:cs="Arial"/>
                <w:sz w:val="20"/>
                <w:szCs w:val="20"/>
              </w:rPr>
            </w:pPr>
          </w:p>
          <w:p w14:paraId="24401DC4" w14:textId="77777777" w:rsidR="00257564" w:rsidRPr="00564659" w:rsidRDefault="00257564" w:rsidP="00564659">
            <w:pPr>
              <w:rPr>
                <w:rFonts w:ascii="Arial" w:hAnsi="Arial" w:cs="Arial"/>
                <w:i/>
                <w:sz w:val="20"/>
                <w:szCs w:val="20"/>
              </w:rPr>
            </w:pPr>
            <w:r w:rsidRPr="00564659">
              <w:rPr>
                <w:rFonts w:ascii="Arial" w:hAnsi="Arial" w:cs="Arial"/>
                <w:i/>
                <w:sz w:val="20"/>
                <w:szCs w:val="20"/>
              </w:rPr>
              <w:t>Improvements needed:</w:t>
            </w:r>
          </w:p>
          <w:p w14:paraId="5D1E947B" w14:textId="77777777" w:rsidR="00257564" w:rsidRPr="00564659" w:rsidRDefault="00257564" w:rsidP="00257564">
            <w:pPr>
              <w:pStyle w:val="Tablebul1"/>
              <w:rPr>
                <w:rFonts w:ascii="Arial" w:hAnsi="Arial" w:cs="Arial"/>
                <w:sz w:val="20"/>
                <w:szCs w:val="20"/>
              </w:rPr>
            </w:pPr>
          </w:p>
        </w:tc>
        <w:tc>
          <w:tcPr>
            <w:tcW w:w="1646" w:type="dxa"/>
          </w:tcPr>
          <w:p w14:paraId="0E88677F" w14:textId="77777777" w:rsidR="00257564" w:rsidRPr="00564659" w:rsidRDefault="00257564" w:rsidP="00257564">
            <w:pPr>
              <w:jc w:val="center"/>
              <w:rPr>
                <w:rFonts w:ascii="Arial" w:hAnsi="Arial" w:cs="Arial"/>
                <w:i/>
                <w:sz w:val="20"/>
                <w:szCs w:val="20"/>
              </w:rPr>
            </w:pPr>
            <w:r w:rsidRPr="00564659">
              <w:rPr>
                <w:rFonts w:ascii="Arial" w:hAnsi="Arial" w:cs="Arial"/>
                <w:i/>
                <w:sz w:val="20"/>
                <w:szCs w:val="20"/>
              </w:rPr>
              <w:t>% of degree-seeking students affected:</w:t>
            </w:r>
          </w:p>
          <w:p w14:paraId="79331942" w14:textId="21F73214" w:rsidR="00257564" w:rsidRPr="00564659" w:rsidRDefault="00257564" w:rsidP="00257564">
            <w:pPr>
              <w:jc w:val="center"/>
              <w:rPr>
                <w:rFonts w:ascii="Arial" w:hAnsi="Arial" w:cs="Arial"/>
                <w:sz w:val="20"/>
                <w:szCs w:val="20"/>
              </w:rPr>
            </w:pPr>
            <w:r w:rsidRPr="00564659">
              <w:rPr>
                <w:rFonts w:ascii="Arial" w:hAnsi="Arial" w:cs="Arial"/>
                <w:sz w:val="20"/>
                <w:szCs w:val="20"/>
              </w:rPr>
              <w:t>[XXX]%</w:t>
            </w:r>
          </w:p>
        </w:tc>
        <w:tc>
          <w:tcPr>
            <w:tcW w:w="3844" w:type="dxa"/>
          </w:tcPr>
          <w:p w14:paraId="385CEC5E" w14:textId="14D048F3" w:rsidR="00257564" w:rsidRPr="00564659" w:rsidRDefault="005114D7" w:rsidP="00BD745D">
            <w:pPr>
              <w:pStyle w:val="Tablebul2"/>
              <w:rPr>
                <w:rFonts w:ascii="Arial" w:hAnsi="Arial" w:cs="Arial"/>
                <w:sz w:val="20"/>
                <w:szCs w:val="20"/>
              </w:rPr>
            </w:pPr>
            <w:r w:rsidRPr="00564659">
              <w:rPr>
                <w:rFonts w:ascii="Arial" w:hAnsi="Arial" w:cs="Arial"/>
                <w:sz w:val="20"/>
                <w:szCs w:val="20"/>
              </w:rPr>
              <w:tab/>
            </w:r>
          </w:p>
        </w:tc>
      </w:tr>
      <w:tr w:rsidR="00257564" w:rsidRPr="00564659" w14:paraId="7BFD4E54" w14:textId="77777777" w:rsidTr="00EE070A">
        <w:trPr>
          <w:trHeight w:val="1368"/>
        </w:trPr>
        <w:tc>
          <w:tcPr>
            <w:tcW w:w="4575" w:type="dxa"/>
          </w:tcPr>
          <w:p w14:paraId="3849912D" w14:textId="7CD7CE64" w:rsidR="00257564" w:rsidRPr="00564659" w:rsidRDefault="00257564" w:rsidP="006F6A69">
            <w:pPr>
              <w:pStyle w:val="Tableindent"/>
              <w:rPr>
                <w:rFonts w:ascii="Arial" w:hAnsi="Arial" w:cs="Arial"/>
                <w:sz w:val="20"/>
                <w:szCs w:val="20"/>
              </w:rPr>
            </w:pPr>
            <w:r w:rsidRPr="00564659">
              <w:rPr>
                <w:rFonts w:ascii="Arial" w:hAnsi="Arial" w:cs="Arial"/>
                <w:sz w:val="20"/>
                <w:szCs w:val="20"/>
              </w:rPr>
              <w:t>Required math courses are appropriately aligned with the student’s field of study.</w:t>
            </w:r>
          </w:p>
          <w:p w14:paraId="679A76D3" w14:textId="281DCE05" w:rsidR="00257564" w:rsidRPr="00564659" w:rsidRDefault="00257564" w:rsidP="00E3005E">
            <w:pPr>
              <w:pStyle w:val="Tableindent"/>
              <w:numPr>
                <w:ilvl w:val="0"/>
                <w:numId w:val="0"/>
              </w:numPr>
              <w:ind w:left="540"/>
              <w:rPr>
                <w:rFonts w:ascii="Arial" w:hAnsi="Arial" w:cs="Arial"/>
                <w:sz w:val="20"/>
                <w:szCs w:val="20"/>
              </w:rPr>
            </w:pPr>
          </w:p>
        </w:tc>
        <w:tc>
          <w:tcPr>
            <w:tcW w:w="4083" w:type="dxa"/>
          </w:tcPr>
          <w:p w14:paraId="4AC29C21" w14:textId="77777777" w:rsidR="00257564" w:rsidRPr="00564659" w:rsidRDefault="00257564" w:rsidP="00564659">
            <w:pPr>
              <w:rPr>
                <w:rFonts w:ascii="Arial" w:hAnsi="Arial" w:cs="Arial"/>
                <w:i/>
                <w:sz w:val="20"/>
                <w:szCs w:val="20"/>
              </w:rPr>
            </w:pPr>
            <w:r w:rsidRPr="00564659">
              <w:rPr>
                <w:rFonts w:ascii="Arial" w:hAnsi="Arial" w:cs="Arial"/>
                <w:i/>
                <w:sz w:val="20"/>
                <w:szCs w:val="20"/>
              </w:rPr>
              <w:t>Current practice:</w:t>
            </w:r>
          </w:p>
          <w:p w14:paraId="26EC731C" w14:textId="77777777" w:rsidR="00257564" w:rsidRPr="00564659" w:rsidRDefault="00257564" w:rsidP="00564659">
            <w:pPr>
              <w:pStyle w:val="Tablebul1"/>
              <w:rPr>
                <w:rFonts w:ascii="Arial" w:hAnsi="Arial" w:cs="Arial"/>
                <w:sz w:val="20"/>
                <w:szCs w:val="20"/>
              </w:rPr>
            </w:pPr>
          </w:p>
          <w:p w14:paraId="5808B9D5" w14:textId="77777777" w:rsidR="00257564" w:rsidRPr="00564659" w:rsidRDefault="00257564" w:rsidP="00564659">
            <w:pPr>
              <w:rPr>
                <w:rFonts w:ascii="Arial" w:hAnsi="Arial" w:cs="Arial"/>
                <w:i/>
                <w:sz w:val="20"/>
                <w:szCs w:val="20"/>
              </w:rPr>
            </w:pPr>
            <w:r w:rsidRPr="00564659">
              <w:rPr>
                <w:rFonts w:ascii="Arial" w:hAnsi="Arial" w:cs="Arial"/>
                <w:i/>
                <w:sz w:val="20"/>
                <w:szCs w:val="20"/>
              </w:rPr>
              <w:t>Improvements needed:</w:t>
            </w:r>
          </w:p>
          <w:p w14:paraId="61CE1737" w14:textId="77777777" w:rsidR="00257564" w:rsidRPr="00564659" w:rsidRDefault="00257564" w:rsidP="00564659">
            <w:pPr>
              <w:pStyle w:val="Tablebul1"/>
              <w:rPr>
                <w:rFonts w:ascii="Arial" w:hAnsi="Arial" w:cs="Arial"/>
                <w:sz w:val="20"/>
                <w:szCs w:val="20"/>
              </w:rPr>
            </w:pPr>
          </w:p>
          <w:p w14:paraId="2BCD6328" w14:textId="77777777" w:rsidR="00257564" w:rsidRPr="00564659" w:rsidRDefault="00257564" w:rsidP="00564659">
            <w:pPr>
              <w:rPr>
                <w:rFonts w:ascii="Arial" w:hAnsi="Arial" w:cs="Arial"/>
                <w:sz w:val="20"/>
                <w:szCs w:val="20"/>
              </w:rPr>
            </w:pPr>
          </w:p>
        </w:tc>
        <w:tc>
          <w:tcPr>
            <w:tcW w:w="1646" w:type="dxa"/>
          </w:tcPr>
          <w:p w14:paraId="409C106A" w14:textId="77777777" w:rsidR="00257564" w:rsidRPr="00564659" w:rsidRDefault="00257564" w:rsidP="00257564">
            <w:pPr>
              <w:jc w:val="center"/>
              <w:rPr>
                <w:rFonts w:ascii="Arial" w:hAnsi="Arial" w:cs="Arial"/>
                <w:i/>
                <w:sz w:val="20"/>
                <w:szCs w:val="20"/>
              </w:rPr>
            </w:pPr>
            <w:r w:rsidRPr="00564659">
              <w:rPr>
                <w:rFonts w:ascii="Arial" w:hAnsi="Arial" w:cs="Arial"/>
                <w:i/>
                <w:sz w:val="20"/>
                <w:szCs w:val="20"/>
              </w:rPr>
              <w:t>% of degree-seeking students affected:</w:t>
            </w:r>
          </w:p>
          <w:p w14:paraId="0161BB98" w14:textId="3E2E93B1" w:rsidR="00257564" w:rsidRPr="00564659" w:rsidRDefault="00257564" w:rsidP="00257564">
            <w:pPr>
              <w:jc w:val="center"/>
              <w:rPr>
                <w:rFonts w:ascii="Arial" w:hAnsi="Arial" w:cs="Arial"/>
                <w:sz w:val="20"/>
                <w:szCs w:val="20"/>
              </w:rPr>
            </w:pPr>
            <w:r w:rsidRPr="00564659">
              <w:rPr>
                <w:rFonts w:ascii="Arial" w:hAnsi="Arial" w:cs="Arial"/>
                <w:sz w:val="20"/>
                <w:szCs w:val="20"/>
              </w:rPr>
              <w:t>[XXX]%</w:t>
            </w:r>
          </w:p>
        </w:tc>
        <w:tc>
          <w:tcPr>
            <w:tcW w:w="3844" w:type="dxa"/>
          </w:tcPr>
          <w:p w14:paraId="1D666354" w14:textId="6BCA2A77" w:rsidR="00257564" w:rsidRPr="00564659" w:rsidRDefault="00257564" w:rsidP="00BD745D">
            <w:pPr>
              <w:pStyle w:val="Tablebul2"/>
              <w:rPr>
                <w:rFonts w:ascii="Arial" w:hAnsi="Arial" w:cs="Arial"/>
                <w:sz w:val="20"/>
                <w:szCs w:val="20"/>
              </w:rPr>
            </w:pPr>
          </w:p>
        </w:tc>
      </w:tr>
      <w:tr w:rsidR="000F09AE" w:rsidRPr="00564659" w14:paraId="392FE45E" w14:textId="77777777" w:rsidTr="00EE070A">
        <w:trPr>
          <w:trHeight w:val="1352"/>
        </w:trPr>
        <w:tc>
          <w:tcPr>
            <w:tcW w:w="4575" w:type="dxa"/>
          </w:tcPr>
          <w:p w14:paraId="1046A920" w14:textId="46D653B3" w:rsidR="000F09AE" w:rsidRPr="00564659" w:rsidRDefault="000F09AE" w:rsidP="00E3005E">
            <w:pPr>
              <w:pStyle w:val="Tableindent"/>
              <w:rPr>
                <w:rFonts w:ascii="Arial" w:hAnsi="Arial" w:cs="Arial"/>
                <w:sz w:val="20"/>
                <w:szCs w:val="20"/>
              </w:rPr>
            </w:pPr>
            <w:r w:rsidRPr="00564659">
              <w:rPr>
                <w:rFonts w:ascii="Arial" w:hAnsi="Arial" w:cs="Arial"/>
                <w:sz w:val="20"/>
                <w:szCs w:val="20"/>
              </w:rPr>
              <w:t>Intensive support is provided to help very poorly prepared students to succeed in college-level courses as soon as possible.</w:t>
            </w:r>
          </w:p>
          <w:p w14:paraId="6A754340" w14:textId="77777777" w:rsidR="000F09AE" w:rsidRPr="00564659" w:rsidRDefault="000F09AE" w:rsidP="00E3005E">
            <w:pPr>
              <w:pStyle w:val="Tableindent"/>
              <w:numPr>
                <w:ilvl w:val="0"/>
                <w:numId w:val="0"/>
              </w:numPr>
              <w:ind w:left="540"/>
              <w:rPr>
                <w:rFonts w:ascii="Arial" w:hAnsi="Arial" w:cs="Arial"/>
                <w:sz w:val="20"/>
                <w:szCs w:val="20"/>
              </w:rPr>
            </w:pPr>
          </w:p>
        </w:tc>
        <w:tc>
          <w:tcPr>
            <w:tcW w:w="4083" w:type="dxa"/>
          </w:tcPr>
          <w:p w14:paraId="6974DFA4" w14:textId="77777777" w:rsidR="00257564" w:rsidRPr="00564659" w:rsidRDefault="00257564" w:rsidP="00257564">
            <w:pPr>
              <w:rPr>
                <w:rFonts w:ascii="Arial" w:hAnsi="Arial" w:cs="Arial"/>
                <w:i/>
                <w:sz w:val="20"/>
                <w:szCs w:val="20"/>
              </w:rPr>
            </w:pPr>
            <w:r w:rsidRPr="00564659">
              <w:rPr>
                <w:rFonts w:ascii="Arial" w:hAnsi="Arial" w:cs="Arial"/>
                <w:i/>
                <w:sz w:val="20"/>
                <w:szCs w:val="20"/>
              </w:rPr>
              <w:t>Current practice:</w:t>
            </w:r>
          </w:p>
          <w:p w14:paraId="43B48A7D" w14:textId="77777777" w:rsidR="00257564" w:rsidRPr="00564659" w:rsidRDefault="00257564" w:rsidP="00257564">
            <w:pPr>
              <w:pStyle w:val="Tablebul1"/>
              <w:rPr>
                <w:rFonts w:ascii="Arial" w:hAnsi="Arial" w:cs="Arial"/>
                <w:sz w:val="20"/>
                <w:szCs w:val="20"/>
              </w:rPr>
            </w:pPr>
          </w:p>
          <w:p w14:paraId="0031A412" w14:textId="77777777" w:rsidR="00257564" w:rsidRPr="00564659" w:rsidRDefault="00257564" w:rsidP="00257564">
            <w:pPr>
              <w:rPr>
                <w:rFonts w:ascii="Arial" w:hAnsi="Arial" w:cs="Arial"/>
                <w:i/>
                <w:sz w:val="20"/>
                <w:szCs w:val="20"/>
              </w:rPr>
            </w:pPr>
            <w:r w:rsidRPr="00564659">
              <w:rPr>
                <w:rFonts w:ascii="Arial" w:hAnsi="Arial" w:cs="Arial"/>
                <w:i/>
                <w:sz w:val="20"/>
                <w:szCs w:val="20"/>
              </w:rPr>
              <w:t>Improvements needed:</w:t>
            </w:r>
          </w:p>
          <w:p w14:paraId="0B700508" w14:textId="77777777" w:rsidR="00257564" w:rsidRPr="00564659" w:rsidRDefault="00257564" w:rsidP="00257564">
            <w:pPr>
              <w:pStyle w:val="Tablebul1"/>
              <w:rPr>
                <w:rFonts w:ascii="Arial" w:hAnsi="Arial" w:cs="Arial"/>
                <w:sz w:val="20"/>
                <w:szCs w:val="20"/>
              </w:rPr>
            </w:pPr>
          </w:p>
          <w:p w14:paraId="2FA1DCD8" w14:textId="77777777" w:rsidR="000F09AE" w:rsidRPr="00564659" w:rsidRDefault="000F09AE" w:rsidP="00564659">
            <w:pPr>
              <w:rPr>
                <w:rFonts w:ascii="Arial" w:hAnsi="Arial" w:cs="Arial"/>
                <w:sz w:val="20"/>
                <w:szCs w:val="20"/>
              </w:rPr>
            </w:pPr>
          </w:p>
        </w:tc>
        <w:tc>
          <w:tcPr>
            <w:tcW w:w="1646" w:type="dxa"/>
          </w:tcPr>
          <w:p w14:paraId="3059FD0A" w14:textId="77777777" w:rsidR="00257564" w:rsidRPr="00564659" w:rsidRDefault="00257564" w:rsidP="00257564">
            <w:pPr>
              <w:jc w:val="center"/>
              <w:rPr>
                <w:rFonts w:ascii="Arial" w:hAnsi="Arial" w:cs="Arial"/>
                <w:i/>
                <w:sz w:val="20"/>
                <w:szCs w:val="20"/>
              </w:rPr>
            </w:pPr>
            <w:r w:rsidRPr="00564659">
              <w:rPr>
                <w:rFonts w:ascii="Arial" w:hAnsi="Arial" w:cs="Arial"/>
                <w:i/>
                <w:sz w:val="20"/>
                <w:szCs w:val="20"/>
              </w:rPr>
              <w:t>% of degree-seeking students affected:</w:t>
            </w:r>
          </w:p>
          <w:p w14:paraId="6FA22834" w14:textId="074D3537" w:rsidR="000F09AE" w:rsidRPr="00564659" w:rsidRDefault="00257564" w:rsidP="00257564">
            <w:pPr>
              <w:jc w:val="center"/>
              <w:rPr>
                <w:rFonts w:ascii="Arial" w:hAnsi="Arial" w:cs="Arial"/>
                <w:sz w:val="20"/>
                <w:szCs w:val="20"/>
              </w:rPr>
            </w:pPr>
            <w:r w:rsidRPr="00564659">
              <w:rPr>
                <w:rFonts w:ascii="Arial" w:hAnsi="Arial" w:cs="Arial"/>
                <w:sz w:val="20"/>
                <w:szCs w:val="20"/>
              </w:rPr>
              <w:t>[XXX]%</w:t>
            </w:r>
          </w:p>
        </w:tc>
        <w:tc>
          <w:tcPr>
            <w:tcW w:w="3844" w:type="dxa"/>
          </w:tcPr>
          <w:p w14:paraId="3AED35A6" w14:textId="1646E24F" w:rsidR="000F09AE" w:rsidRPr="00564659" w:rsidRDefault="000F09AE" w:rsidP="00BD745D">
            <w:pPr>
              <w:pStyle w:val="Tablebul2"/>
              <w:rPr>
                <w:rFonts w:ascii="Arial" w:hAnsi="Arial" w:cs="Arial"/>
                <w:sz w:val="20"/>
                <w:szCs w:val="20"/>
              </w:rPr>
            </w:pPr>
          </w:p>
        </w:tc>
      </w:tr>
      <w:tr w:rsidR="005C111C" w:rsidRPr="00564659" w14:paraId="4547C1B9" w14:textId="77777777" w:rsidTr="00EE070A">
        <w:trPr>
          <w:trHeight w:val="1082"/>
        </w:trPr>
        <w:tc>
          <w:tcPr>
            <w:tcW w:w="4575" w:type="dxa"/>
          </w:tcPr>
          <w:p w14:paraId="6CBD2161" w14:textId="1F499940" w:rsidR="005C111C" w:rsidRPr="00564659" w:rsidRDefault="005C111C" w:rsidP="00E3005E">
            <w:pPr>
              <w:pStyle w:val="Tableindent"/>
              <w:rPr>
                <w:rFonts w:ascii="Arial" w:hAnsi="Arial" w:cs="Arial"/>
                <w:sz w:val="20"/>
                <w:szCs w:val="20"/>
              </w:rPr>
            </w:pPr>
            <w:r w:rsidRPr="00564659">
              <w:rPr>
                <w:rFonts w:ascii="Arial" w:hAnsi="Arial" w:cs="Arial"/>
                <w:sz w:val="20"/>
                <w:szCs w:val="20"/>
              </w:rPr>
              <w:t>Co</w:t>
            </w:r>
            <w:r w:rsidR="001E4A53" w:rsidRPr="00564659">
              <w:rPr>
                <w:rFonts w:ascii="Arial" w:hAnsi="Arial" w:cs="Arial"/>
                <w:sz w:val="20"/>
                <w:szCs w:val="20"/>
              </w:rPr>
              <w:t>llege</w:t>
            </w:r>
            <w:r w:rsidR="00BC7E6F" w:rsidRPr="00564659">
              <w:rPr>
                <w:rFonts w:ascii="Arial" w:hAnsi="Arial" w:cs="Arial"/>
                <w:sz w:val="20"/>
                <w:szCs w:val="20"/>
              </w:rPr>
              <w:t xml:space="preserve"> work</w:t>
            </w:r>
            <w:r w:rsidR="001E4A53" w:rsidRPr="00564659">
              <w:rPr>
                <w:rFonts w:ascii="Arial" w:hAnsi="Arial" w:cs="Arial"/>
                <w:sz w:val="20"/>
                <w:szCs w:val="20"/>
              </w:rPr>
              <w:t>s</w:t>
            </w:r>
            <w:r w:rsidRPr="00564659">
              <w:rPr>
                <w:rFonts w:ascii="Arial" w:hAnsi="Arial" w:cs="Arial"/>
                <w:sz w:val="20"/>
                <w:szCs w:val="20"/>
              </w:rPr>
              <w:t xml:space="preserve"> with high schools and other feeders to motivate and prepare students t</w:t>
            </w:r>
            <w:r w:rsidR="00A36143" w:rsidRPr="00564659">
              <w:rPr>
                <w:rFonts w:ascii="Arial" w:hAnsi="Arial" w:cs="Arial"/>
                <w:sz w:val="20"/>
                <w:szCs w:val="20"/>
              </w:rPr>
              <w:t xml:space="preserve">o enter </w:t>
            </w:r>
            <w:r w:rsidR="006043DA" w:rsidRPr="00564659">
              <w:rPr>
                <w:rFonts w:ascii="Arial" w:hAnsi="Arial" w:cs="Arial"/>
                <w:sz w:val="20"/>
                <w:szCs w:val="20"/>
              </w:rPr>
              <w:t xml:space="preserve">college-level coursework in a program of study </w:t>
            </w:r>
            <w:r w:rsidRPr="00564659">
              <w:rPr>
                <w:rFonts w:ascii="Arial" w:hAnsi="Arial" w:cs="Arial"/>
                <w:sz w:val="20"/>
                <w:szCs w:val="20"/>
              </w:rPr>
              <w:t xml:space="preserve">when </w:t>
            </w:r>
            <w:r w:rsidR="005D4CD1" w:rsidRPr="00564659">
              <w:rPr>
                <w:rFonts w:ascii="Arial" w:hAnsi="Arial" w:cs="Arial"/>
                <w:sz w:val="20"/>
                <w:szCs w:val="20"/>
              </w:rPr>
              <w:t xml:space="preserve">they </w:t>
            </w:r>
            <w:r w:rsidRPr="00564659">
              <w:rPr>
                <w:rFonts w:ascii="Arial" w:hAnsi="Arial" w:cs="Arial"/>
                <w:sz w:val="20"/>
                <w:szCs w:val="20"/>
              </w:rPr>
              <w:t>enroll in college</w:t>
            </w:r>
          </w:p>
        </w:tc>
        <w:tc>
          <w:tcPr>
            <w:tcW w:w="4083" w:type="dxa"/>
          </w:tcPr>
          <w:p w14:paraId="637DCA1D" w14:textId="77777777" w:rsidR="00257564" w:rsidRPr="00564659" w:rsidRDefault="00257564" w:rsidP="00257564">
            <w:pPr>
              <w:rPr>
                <w:rFonts w:ascii="Arial" w:hAnsi="Arial" w:cs="Arial"/>
                <w:i/>
                <w:sz w:val="20"/>
                <w:szCs w:val="20"/>
              </w:rPr>
            </w:pPr>
            <w:r w:rsidRPr="00564659">
              <w:rPr>
                <w:rFonts w:ascii="Arial" w:hAnsi="Arial" w:cs="Arial"/>
                <w:i/>
                <w:sz w:val="20"/>
                <w:szCs w:val="20"/>
              </w:rPr>
              <w:t>Current practice:</w:t>
            </w:r>
          </w:p>
          <w:p w14:paraId="6BBFAA51" w14:textId="77777777" w:rsidR="00257564" w:rsidRPr="00564659" w:rsidRDefault="00257564" w:rsidP="00257564">
            <w:pPr>
              <w:pStyle w:val="Tablebul1"/>
              <w:rPr>
                <w:rFonts w:ascii="Arial" w:hAnsi="Arial" w:cs="Arial"/>
                <w:sz w:val="20"/>
                <w:szCs w:val="20"/>
              </w:rPr>
            </w:pPr>
          </w:p>
          <w:p w14:paraId="32F5D6A5" w14:textId="77777777" w:rsidR="00257564" w:rsidRPr="00564659" w:rsidRDefault="00257564" w:rsidP="00257564">
            <w:pPr>
              <w:rPr>
                <w:rFonts w:ascii="Arial" w:hAnsi="Arial" w:cs="Arial"/>
                <w:i/>
                <w:sz w:val="20"/>
                <w:szCs w:val="20"/>
              </w:rPr>
            </w:pPr>
            <w:r w:rsidRPr="00564659">
              <w:rPr>
                <w:rFonts w:ascii="Arial" w:hAnsi="Arial" w:cs="Arial"/>
                <w:i/>
                <w:sz w:val="20"/>
                <w:szCs w:val="20"/>
              </w:rPr>
              <w:t>Improvements needed:</w:t>
            </w:r>
          </w:p>
          <w:p w14:paraId="2EB673EF" w14:textId="77777777" w:rsidR="005C111C" w:rsidRPr="00564659" w:rsidRDefault="005C111C" w:rsidP="00564659">
            <w:pPr>
              <w:pStyle w:val="Tablebul1"/>
              <w:rPr>
                <w:rFonts w:ascii="Arial" w:hAnsi="Arial" w:cs="Arial"/>
                <w:sz w:val="20"/>
                <w:szCs w:val="20"/>
              </w:rPr>
            </w:pPr>
          </w:p>
        </w:tc>
        <w:tc>
          <w:tcPr>
            <w:tcW w:w="1646" w:type="dxa"/>
          </w:tcPr>
          <w:p w14:paraId="37FF2485" w14:textId="77777777" w:rsidR="00257564" w:rsidRPr="00564659" w:rsidRDefault="00257564" w:rsidP="00257564">
            <w:pPr>
              <w:jc w:val="center"/>
              <w:rPr>
                <w:rFonts w:ascii="Arial" w:hAnsi="Arial" w:cs="Arial"/>
                <w:i/>
                <w:sz w:val="20"/>
                <w:szCs w:val="20"/>
              </w:rPr>
            </w:pPr>
            <w:r w:rsidRPr="00564659">
              <w:rPr>
                <w:rFonts w:ascii="Arial" w:hAnsi="Arial" w:cs="Arial"/>
                <w:i/>
                <w:sz w:val="20"/>
                <w:szCs w:val="20"/>
              </w:rPr>
              <w:t>% of degree-seeking students affected:</w:t>
            </w:r>
          </w:p>
          <w:p w14:paraId="288A6EAB" w14:textId="5228DC3B" w:rsidR="005C111C" w:rsidRPr="00564659" w:rsidRDefault="00257564" w:rsidP="00257564">
            <w:pPr>
              <w:jc w:val="center"/>
              <w:rPr>
                <w:rFonts w:ascii="Arial" w:hAnsi="Arial" w:cs="Arial"/>
                <w:sz w:val="20"/>
                <w:szCs w:val="20"/>
              </w:rPr>
            </w:pPr>
            <w:r w:rsidRPr="00564659">
              <w:rPr>
                <w:rFonts w:ascii="Arial" w:hAnsi="Arial" w:cs="Arial"/>
                <w:sz w:val="20"/>
                <w:szCs w:val="20"/>
              </w:rPr>
              <w:t>[XXX]%</w:t>
            </w:r>
          </w:p>
        </w:tc>
        <w:tc>
          <w:tcPr>
            <w:tcW w:w="3844" w:type="dxa"/>
          </w:tcPr>
          <w:p w14:paraId="61C45D9A" w14:textId="77777777" w:rsidR="005C111C" w:rsidRPr="00564659" w:rsidRDefault="005C111C" w:rsidP="00BD745D">
            <w:pPr>
              <w:pStyle w:val="Tablebul2"/>
              <w:rPr>
                <w:rFonts w:ascii="Arial" w:hAnsi="Arial" w:cs="Arial"/>
                <w:sz w:val="20"/>
                <w:szCs w:val="20"/>
              </w:rPr>
            </w:pPr>
          </w:p>
        </w:tc>
      </w:tr>
    </w:tbl>
    <w:p w14:paraId="5CDA800A" w14:textId="77777777" w:rsidR="00A36143" w:rsidRPr="00564659" w:rsidRDefault="00A36143">
      <w:pPr>
        <w:rPr>
          <w:rFonts w:ascii="Arial" w:hAnsi="Arial" w:cs="Arial"/>
          <w:sz w:val="20"/>
          <w:szCs w:val="20"/>
        </w:rPr>
      </w:pPr>
      <w:r w:rsidRPr="00564659">
        <w:rPr>
          <w:rFonts w:ascii="Arial" w:hAnsi="Arial" w:cs="Arial"/>
          <w:sz w:val="20"/>
          <w:szCs w:val="20"/>
        </w:rPr>
        <w:br w:type="page"/>
      </w:r>
    </w:p>
    <w:tbl>
      <w:tblPr>
        <w:tblStyle w:val="TableGrid"/>
        <w:tblW w:w="14148" w:type="dxa"/>
        <w:tblLayout w:type="fixed"/>
        <w:tblLook w:val="04A0" w:firstRow="1" w:lastRow="0" w:firstColumn="1" w:lastColumn="0" w:noHBand="0" w:noVBand="1"/>
      </w:tblPr>
      <w:tblGrid>
        <w:gridCol w:w="4576"/>
        <w:gridCol w:w="4082"/>
        <w:gridCol w:w="1647"/>
        <w:gridCol w:w="3843"/>
      </w:tblGrid>
      <w:tr w:rsidR="00A017DC" w:rsidRPr="00564659" w14:paraId="7DB72A8F" w14:textId="77777777" w:rsidTr="00EE070A">
        <w:trPr>
          <w:trHeight w:val="611"/>
          <w:tblHeader/>
        </w:trPr>
        <w:tc>
          <w:tcPr>
            <w:tcW w:w="4576" w:type="dxa"/>
            <w:shd w:val="clear" w:color="auto" w:fill="D9D9D9"/>
            <w:vAlign w:val="center"/>
          </w:tcPr>
          <w:p w14:paraId="391E44A9" w14:textId="77777777" w:rsidR="00A017DC" w:rsidRPr="00564659" w:rsidRDefault="00A017DC" w:rsidP="00564659">
            <w:pPr>
              <w:jc w:val="center"/>
              <w:rPr>
                <w:rFonts w:ascii="Arial" w:hAnsi="Arial" w:cs="Arial"/>
                <w:b/>
                <w:caps/>
                <w:sz w:val="20"/>
                <w:szCs w:val="20"/>
              </w:rPr>
            </w:pPr>
            <w:r w:rsidRPr="00564659">
              <w:rPr>
                <w:rFonts w:ascii="Arial" w:hAnsi="Arial" w:cs="Arial"/>
                <w:b/>
                <w:caps/>
                <w:sz w:val="20"/>
                <w:szCs w:val="20"/>
              </w:rPr>
              <w:lastRenderedPageBreak/>
              <w:br w:type="page"/>
            </w:r>
          </w:p>
          <w:p w14:paraId="6ACFBB1E" w14:textId="593CD924" w:rsidR="00A017DC" w:rsidRPr="00564659" w:rsidRDefault="00A017DC" w:rsidP="00564659">
            <w:pPr>
              <w:jc w:val="center"/>
              <w:rPr>
                <w:rFonts w:ascii="Arial" w:hAnsi="Arial" w:cs="Arial"/>
                <w:b/>
                <w:sz w:val="20"/>
                <w:szCs w:val="20"/>
              </w:rPr>
            </w:pPr>
            <w:r w:rsidRPr="00564659">
              <w:rPr>
                <w:rFonts w:ascii="Arial" w:hAnsi="Arial" w:cs="Arial"/>
                <w:b/>
                <w:sz w:val="20"/>
                <w:szCs w:val="20"/>
              </w:rPr>
              <w:t>Guided Pathways Essential Practices</w:t>
            </w:r>
          </w:p>
        </w:tc>
        <w:tc>
          <w:tcPr>
            <w:tcW w:w="4082" w:type="dxa"/>
            <w:shd w:val="clear" w:color="auto" w:fill="D9D9D9"/>
            <w:vAlign w:val="center"/>
          </w:tcPr>
          <w:p w14:paraId="0E631A70" w14:textId="77777777" w:rsidR="00A017DC" w:rsidRPr="00564659" w:rsidRDefault="00A017DC" w:rsidP="00564659">
            <w:pPr>
              <w:jc w:val="center"/>
              <w:rPr>
                <w:rFonts w:ascii="Arial" w:hAnsi="Arial" w:cs="Arial"/>
                <w:b/>
                <w:sz w:val="20"/>
                <w:szCs w:val="20"/>
              </w:rPr>
            </w:pPr>
          </w:p>
          <w:p w14:paraId="114A1159" w14:textId="77777777" w:rsidR="00A017DC" w:rsidRPr="00564659" w:rsidRDefault="00A017DC" w:rsidP="00564659">
            <w:pPr>
              <w:jc w:val="center"/>
              <w:rPr>
                <w:rFonts w:ascii="Arial" w:hAnsi="Arial" w:cs="Arial"/>
                <w:b/>
                <w:sz w:val="20"/>
                <w:szCs w:val="20"/>
              </w:rPr>
            </w:pPr>
            <w:r w:rsidRPr="00564659">
              <w:rPr>
                <w:rFonts w:ascii="Arial" w:hAnsi="Arial" w:cs="Arial"/>
                <w:b/>
                <w:sz w:val="20"/>
                <w:szCs w:val="20"/>
              </w:rPr>
              <w:t>Current practice/</w:t>
            </w:r>
          </w:p>
          <w:p w14:paraId="3E4A67A8" w14:textId="61883D53" w:rsidR="00A017DC" w:rsidRPr="00564659" w:rsidRDefault="00A017DC" w:rsidP="00564659">
            <w:pPr>
              <w:jc w:val="center"/>
              <w:rPr>
                <w:rFonts w:ascii="Arial" w:hAnsi="Arial" w:cs="Arial"/>
                <w:b/>
                <w:sz w:val="20"/>
                <w:szCs w:val="20"/>
              </w:rPr>
            </w:pPr>
            <w:r w:rsidRPr="00564659">
              <w:rPr>
                <w:rFonts w:ascii="Arial" w:hAnsi="Arial" w:cs="Arial"/>
                <w:b/>
                <w:sz w:val="20"/>
                <w:szCs w:val="20"/>
              </w:rPr>
              <w:t xml:space="preserve"> Improvements needed</w:t>
            </w:r>
          </w:p>
        </w:tc>
        <w:tc>
          <w:tcPr>
            <w:tcW w:w="1647" w:type="dxa"/>
            <w:shd w:val="clear" w:color="auto" w:fill="D9D9D9"/>
            <w:vAlign w:val="center"/>
          </w:tcPr>
          <w:p w14:paraId="47777850" w14:textId="6B9E75E8" w:rsidR="00A017DC" w:rsidRPr="00564659" w:rsidRDefault="00A017DC" w:rsidP="002B14C7">
            <w:pPr>
              <w:jc w:val="center"/>
              <w:rPr>
                <w:rFonts w:ascii="Arial" w:hAnsi="Arial" w:cs="Arial"/>
                <w:b/>
                <w:sz w:val="20"/>
                <w:szCs w:val="20"/>
              </w:rPr>
            </w:pPr>
            <w:r w:rsidRPr="00564659">
              <w:rPr>
                <w:rFonts w:ascii="Arial" w:hAnsi="Arial" w:cs="Arial"/>
                <w:b/>
                <w:sz w:val="20"/>
                <w:szCs w:val="20"/>
              </w:rPr>
              <w:t>% of students or programs affected fall 2015</w:t>
            </w:r>
          </w:p>
        </w:tc>
        <w:tc>
          <w:tcPr>
            <w:tcW w:w="3843" w:type="dxa"/>
            <w:shd w:val="clear" w:color="auto" w:fill="D9D9D9"/>
            <w:vAlign w:val="center"/>
          </w:tcPr>
          <w:p w14:paraId="0AFA04CC" w14:textId="77777777" w:rsidR="00A017DC" w:rsidRPr="00564659" w:rsidRDefault="00A017DC" w:rsidP="00C74587">
            <w:pPr>
              <w:jc w:val="center"/>
              <w:rPr>
                <w:rFonts w:ascii="Arial" w:hAnsi="Arial" w:cs="Arial"/>
                <w:b/>
                <w:sz w:val="20"/>
                <w:szCs w:val="20"/>
              </w:rPr>
            </w:pPr>
          </w:p>
          <w:p w14:paraId="4D4F7E90" w14:textId="789F87CB" w:rsidR="00A017DC" w:rsidRPr="00564659" w:rsidRDefault="00A017DC" w:rsidP="00C74587">
            <w:pPr>
              <w:jc w:val="center"/>
              <w:rPr>
                <w:rFonts w:ascii="Arial" w:hAnsi="Arial" w:cs="Arial"/>
                <w:b/>
                <w:sz w:val="20"/>
                <w:szCs w:val="20"/>
              </w:rPr>
            </w:pPr>
            <w:r w:rsidRPr="00564659">
              <w:rPr>
                <w:rFonts w:ascii="Arial" w:hAnsi="Arial" w:cs="Arial"/>
                <w:b/>
                <w:sz w:val="20"/>
                <w:szCs w:val="20"/>
              </w:rPr>
              <w:t>Steps toward implementation at scale</w:t>
            </w:r>
          </w:p>
        </w:tc>
      </w:tr>
      <w:tr w:rsidR="00A017DC" w:rsidRPr="00564659" w14:paraId="7CEF561E" w14:textId="77777777" w:rsidTr="00EE070A">
        <w:tc>
          <w:tcPr>
            <w:tcW w:w="4576" w:type="dxa"/>
          </w:tcPr>
          <w:p w14:paraId="76E89E64" w14:textId="564C72E5" w:rsidR="00A017DC" w:rsidRPr="00564659" w:rsidRDefault="00A017DC" w:rsidP="00564659">
            <w:pPr>
              <w:pStyle w:val="Table0"/>
              <w:rPr>
                <w:rFonts w:ascii="Arial" w:hAnsi="Arial" w:cs="Arial"/>
                <w:sz w:val="20"/>
                <w:szCs w:val="20"/>
              </w:rPr>
            </w:pPr>
            <w:r w:rsidRPr="00564659">
              <w:rPr>
                <w:rFonts w:ascii="Arial" w:hAnsi="Arial" w:cs="Arial"/>
                <w:sz w:val="20"/>
                <w:szCs w:val="20"/>
              </w:rPr>
              <w:t>KEEPING STUDENTS ON THE PATH</w:t>
            </w:r>
          </w:p>
          <w:p w14:paraId="551158A4" w14:textId="77777777" w:rsidR="00A017DC" w:rsidRPr="00564659" w:rsidRDefault="00A017DC" w:rsidP="00564659">
            <w:pPr>
              <w:pStyle w:val="Table0"/>
              <w:numPr>
                <w:ilvl w:val="0"/>
                <w:numId w:val="0"/>
              </w:numPr>
              <w:ind w:left="270"/>
              <w:rPr>
                <w:rFonts w:ascii="Arial" w:hAnsi="Arial" w:cs="Arial"/>
                <w:sz w:val="20"/>
                <w:szCs w:val="20"/>
              </w:rPr>
            </w:pPr>
          </w:p>
          <w:p w14:paraId="454D6FB0" w14:textId="6588F7ED" w:rsidR="00A017DC" w:rsidRPr="00564659" w:rsidRDefault="00A017DC" w:rsidP="0001560B">
            <w:pPr>
              <w:pStyle w:val="Tableindent"/>
              <w:numPr>
                <w:ilvl w:val="0"/>
                <w:numId w:val="11"/>
              </w:numPr>
              <w:ind w:left="540" w:hanging="270"/>
              <w:rPr>
                <w:rFonts w:ascii="Arial" w:hAnsi="Arial" w:cs="Arial"/>
                <w:sz w:val="20"/>
                <w:szCs w:val="20"/>
              </w:rPr>
            </w:pPr>
            <w:r w:rsidRPr="00564659">
              <w:rPr>
                <w:rFonts w:ascii="Arial" w:hAnsi="Arial" w:cs="Arial"/>
                <w:sz w:val="20"/>
                <w:szCs w:val="20"/>
              </w:rPr>
              <w:t>The college monitors which program every student is in and how far along he/she is toward completing their program p</w:t>
            </w:r>
            <w:ins w:id="1" w:author="Robert Johnstone" w:date="2015-11-09T11:22:00Z">
              <w:r w:rsidR="005D4CD1" w:rsidRPr="00564659">
                <w:rPr>
                  <w:rFonts w:ascii="Arial" w:hAnsi="Arial" w:cs="Arial"/>
                  <w:sz w:val="20"/>
                  <w:szCs w:val="20"/>
                </w:rPr>
                <w:t>l</w:t>
              </w:r>
            </w:ins>
            <w:r w:rsidRPr="00564659">
              <w:rPr>
                <w:rFonts w:ascii="Arial" w:hAnsi="Arial" w:cs="Arial"/>
                <w:sz w:val="20"/>
                <w:szCs w:val="20"/>
              </w:rPr>
              <w:t>an.</w:t>
            </w:r>
          </w:p>
          <w:p w14:paraId="456597F5" w14:textId="12394FD0" w:rsidR="00A017DC" w:rsidRPr="00564659" w:rsidRDefault="00A017DC" w:rsidP="00705CAE">
            <w:pPr>
              <w:pStyle w:val="Tableindent"/>
              <w:numPr>
                <w:ilvl w:val="0"/>
                <w:numId w:val="0"/>
              </w:numPr>
              <w:ind w:left="540"/>
              <w:rPr>
                <w:rFonts w:ascii="Arial" w:hAnsi="Arial" w:cs="Arial"/>
                <w:sz w:val="20"/>
                <w:szCs w:val="20"/>
              </w:rPr>
            </w:pPr>
          </w:p>
        </w:tc>
        <w:tc>
          <w:tcPr>
            <w:tcW w:w="4082" w:type="dxa"/>
          </w:tcPr>
          <w:p w14:paraId="3A8CB7E7" w14:textId="77777777" w:rsidR="00A017DC" w:rsidRPr="00564659" w:rsidRDefault="00A017DC" w:rsidP="00564659">
            <w:pPr>
              <w:rPr>
                <w:rFonts w:ascii="Arial" w:hAnsi="Arial" w:cs="Arial"/>
                <w:i/>
                <w:sz w:val="20"/>
                <w:szCs w:val="20"/>
              </w:rPr>
            </w:pPr>
          </w:p>
          <w:p w14:paraId="4377DF93" w14:textId="77777777" w:rsidR="00A017DC" w:rsidRPr="00564659" w:rsidRDefault="00A017DC" w:rsidP="00564659">
            <w:pPr>
              <w:rPr>
                <w:rFonts w:ascii="Arial" w:hAnsi="Arial" w:cs="Arial"/>
                <w:i/>
                <w:sz w:val="20"/>
                <w:szCs w:val="20"/>
              </w:rPr>
            </w:pPr>
          </w:p>
          <w:p w14:paraId="19364408"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51DC9669" w14:textId="77777777" w:rsidR="00A017DC" w:rsidRPr="00564659" w:rsidRDefault="00A017DC" w:rsidP="00564659">
            <w:pPr>
              <w:pStyle w:val="Tablebul1"/>
              <w:rPr>
                <w:rFonts w:ascii="Arial" w:hAnsi="Arial" w:cs="Arial"/>
                <w:sz w:val="20"/>
                <w:szCs w:val="20"/>
              </w:rPr>
            </w:pPr>
          </w:p>
          <w:p w14:paraId="16831A21"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3E8E319D" w14:textId="77777777" w:rsidR="00A017DC" w:rsidRPr="00564659" w:rsidRDefault="00A017DC" w:rsidP="00564659">
            <w:pPr>
              <w:pStyle w:val="Tablebul1"/>
              <w:rPr>
                <w:rFonts w:ascii="Arial" w:hAnsi="Arial" w:cs="Arial"/>
                <w:sz w:val="20"/>
                <w:szCs w:val="20"/>
              </w:rPr>
            </w:pPr>
          </w:p>
          <w:p w14:paraId="65837761" w14:textId="77777777" w:rsidR="00A017DC" w:rsidRPr="00564659" w:rsidRDefault="00A017DC" w:rsidP="00564659">
            <w:pPr>
              <w:rPr>
                <w:rFonts w:ascii="Arial" w:hAnsi="Arial" w:cs="Arial"/>
                <w:sz w:val="20"/>
                <w:szCs w:val="20"/>
              </w:rPr>
            </w:pPr>
          </w:p>
        </w:tc>
        <w:tc>
          <w:tcPr>
            <w:tcW w:w="1647" w:type="dxa"/>
          </w:tcPr>
          <w:p w14:paraId="68C8EF41" w14:textId="77777777" w:rsidR="00A017DC" w:rsidRPr="00564659" w:rsidRDefault="00A017DC" w:rsidP="00564659">
            <w:pPr>
              <w:jc w:val="center"/>
              <w:rPr>
                <w:rFonts w:ascii="Arial" w:hAnsi="Arial" w:cs="Arial"/>
                <w:i/>
                <w:sz w:val="20"/>
                <w:szCs w:val="20"/>
              </w:rPr>
            </w:pPr>
          </w:p>
          <w:p w14:paraId="7F8F7D2E" w14:textId="77777777" w:rsidR="00A017DC" w:rsidRPr="00564659" w:rsidRDefault="00A017DC" w:rsidP="00564659">
            <w:pPr>
              <w:jc w:val="center"/>
              <w:rPr>
                <w:rFonts w:ascii="Arial" w:hAnsi="Arial" w:cs="Arial"/>
                <w:i/>
                <w:sz w:val="20"/>
                <w:szCs w:val="20"/>
              </w:rPr>
            </w:pPr>
          </w:p>
          <w:p w14:paraId="73C4615F" w14:textId="77777777" w:rsidR="00A017DC" w:rsidRPr="00564659" w:rsidRDefault="00A017DC" w:rsidP="00564659">
            <w:pPr>
              <w:jc w:val="center"/>
              <w:rPr>
                <w:rFonts w:ascii="Arial" w:hAnsi="Arial" w:cs="Arial"/>
                <w:i/>
                <w:sz w:val="20"/>
                <w:szCs w:val="20"/>
              </w:rPr>
            </w:pPr>
            <w:r w:rsidRPr="00564659">
              <w:rPr>
                <w:rFonts w:ascii="Arial" w:hAnsi="Arial" w:cs="Arial"/>
                <w:i/>
                <w:sz w:val="20"/>
                <w:szCs w:val="20"/>
              </w:rPr>
              <w:t>% of degree-seeking students affected:</w:t>
            </w:r>
          </w:p>
          <w:p w14:paraId="7F87BB39" w14:textId="4FD87465" w:rsidR="00A017DC" w:rsidRPr="00564659" w:rsidRDefault="00A017DC" w:rsidP="00257564">
            <w:pPr>
              <w:jc w:val="center"/>
              <w:rPr>
                <w:rFonts w:ascii="Arial" w:hAnsi="Arial" w:cs="Arial"/>
                <w:sz w:val="20"/>
                <w:szCs w:val="20"/>
              </w:rPr>
            </w:pPr>
            <w:r w:rsidRPr="00564659">
              <w:rPr>
                <w:rFonts w:ascii="Arial" w:hAnsi="Arial" w:cs="Arial"/>
                <w:sz w:val="20"/>
                <w:szCs w:val="20"/>
              </w:rPr>
              <w:t>[XXX]%</w:t>
            </w:r>
          </w:p>
        </w:tc>
        <w:tc>
          <w:tcPr>
            <w:tcW w:w="3843" w:type="dxa"/>
          </w:tcPr>
          <w:p w14:paraId="3EC2557B" w14:textId="77777777" w:rsidR="00A017DC" w:rsidRPr="00564659" w:rsidRDefault="00A017DC" w:rsidP="005064C8">
            <w:pPr>
              <w:pStyle w:val="Table1"/>
              <w:ind w:left="252" w:hanging="252"/>
              <w:rPr>
                <w:rFonts w:ascii="Arial" w:hAnsi="Arial" w:cs="Arial"/>
                <w:sz w:val="20"/>
                <w:szCs w:val="20"/>
              </w:rPr>
            </w:pPr>
          </w:p>
          <w:p w14:paraId="40562E9E" w14:textId="77777777" w:rsidR="00A017DC" w:rsidRPr="00564659" w:rsidRDefault="00A017DC" w:rsidP="005064C8">
            <w:pPr>
              <w:pStyle w:val="Table1"/>
              <w:ind w:left="252" w:hanging="252"/>
              <w:rPr>
                <w:rFonts w:ascii="Arial" w:hAnsi="Arial" w:cs="Arial"/>
                <w:sz w:val="20"/>
                <w:szCs w:val="20"/>
              </w:rPr>
            </w:pPr>
          </w:p>
          <w:p w14:paraId="152664A2" w14:textId="1B800924" w:rsidR="00A017DC" w:rsidRPr="00564659" w:rsidRDefault="00A017DC" w:rsidP="00BD745D">
            <w:pPr>
              <w:pStyle w:val="Tablebul2"/>
              <w:rPr>
                <w:rFonts w:ascii="Arial" w:hAnsi="Arial" w:cs="Arial"/>
                <w:sz w:val="20"/>
                <w:szCs w:val="20"/>
              </w:rPr>
            </w:pPr>
            <w:r w:rsidRPr="00564659">
              <w:rPr>
                <w:rFonts w:ascii="Arial" w:hAnsi="Arial" w:cs="Arial"/>
                <w:sz w:val="20"/>
                <w:szCs w:val="20"/>
              </w:rPr>
              <w:tab/>
            </w:r>
          </w:p>
        </w:tc>
      </w:tr>
      <w:tr w:rsidR="00A017DC" w:rsidRPr="00564659" w14:paraId="5AB68108" w14:textId="77777777" w:rsidTr="00EE070A">
        <w:tc>
          <w:tcPr>
            <w:tcW w:w="4576" w:type="dxa"/>
          </w:tcPr>
          <w:p w14:paraId="7BD4159A" w14:textId="7F78E6D1" w:rsidR="00A017DC" w:rsidRPr="00564659" w:rsidRDefault="00A017DC" w:rsidP="00BD745D">
            <w:pPr>
              <w:pStyle w:val="Tableindent"/>
              <w:rPr>
                <w:rFonts w:ascii="Arial" w:hAnsi="Arial" w:cs="Arial"/>
                <w:sz w:val="20"/>
                <w:szCs w:val="20"/>
              </w:rPr>
            </w:pPr>
            <w:r w:rsidRPr="00564659">
              <w:rPr>
                <w:rFonts w:ascii="Arial" w:hAnsi="Arial" w:cs="Arial"/>
                <w:sz w:val="20"/>
                <w:szCs w:val="20"/>
              </w:rPr>
              <w:t>Students can easily see how far they have come and what they need to do to complete their program.</w:t>
            </w:r>
          </w:p>
        </w:tc>
        <w:tc>
          <w:tcPr>
            <w:tcW w:w="4082" w:type="dxa"/>
          </w:tcPr>
          <w:p w14:paraId="39825C5D" w14:textId="77777777" w:rsidR="00A017DC" w:rsidRPr="00564659" w:rsidRDefault="00A017DC" w:rsidP="00D15346">
            <w:pPr>
              <w:rPr>
                <w:rFonts w:ascii="Arial" w:hAnsi="Arial" w:cs="Arial"/>
                <w:i/>
                <w:sz w:val="20"/>
                <w:szCs w:val="20"/>
              </w:rPr>
            </w:pPr>
            <w:r w:rsidRPr="00564659">
              <w:rPr>
                <w:rFonts w:ascii="Arial" w:hAnsi="Arial" w:cs="Arial"/>
                <w:i/>
                <w:sz w:val="20"/>
                <w:szCs w:val="20"/>
              </w:rPr>
              <w:t>Current practice:</w:t>
            </w:r>
          </w:p>
          <w:p w14:paraId="591E3121" w14:textId="77777777" w:rsidR="00A017DC" w:rsidRPr="00564659" w:rsidRDefault="00A017DC" w:rsidP="00D15346">
            <w:pPr>
              <w:pStyle w:val="Tablebul1"/>
              <w:rPr>
                <w:rFonts w:ascii="Arial" w:hAnsi="Arial" w:cs="Arial"/>
                <w:sz w:val="20"/>
                <w:szCs w:val="20"/>
              </w:rPr>
            </w:pPr>
          </w:p>
          <w:p w14:paraId="764F948E" w14:textId="77777777" w:rsidR="00A017DC" w:rsidRPr="00564659" w:rsidRDefault="00A017DC" w:rsidP="00D15346">
            <w:pPr>
              <w:rPr>
                <w:rFonts w:ascii="Arial" w:hAnsi="Arial" w:cs="Arial"/>
                <w:i/>
                <w:sz w:val="20"/>
                <w:szCs w:val="20"/>
              </w:rPr>
            </w:pPr>
            <w:r w:rsidRPr="00564659">
              <w:rPr>
                <w:rFonts w:ascii="Arial" w:hAnsi="Arial" w:cs="Arial"/>
                <w:i/>
                <w:sz w:val="20"/>
                <w:szCs w:val="20"/>
              </w:rPr>
              <w:t>Improvements needed:</w:t>
            </w:r>
          </w:p>
          <w:p w14:paraId="124DB813" w14:textId="77777777" w:rsidR="00A017DC" w:rsidRPr="00564659" w:rsidRDefault="00A017DC" w:rsidP="00564659">
            <w:pPr>
              <w:pStyle w:val="Tablebul1"/>
              <w:rPr>
                <w:rFonts w:ascii="Arial" w:hAnsi="Arial" w:cs="Arial"/>
                <w:sz w:val="20"/>
                <w:szCs w:val="20"/>
              </w:rPr>
            </w:pPr>
          </w:p>
        </w:tc>
        <w:tc>
          <w:tcPr>
            <w:tcW w:w="1647" w:type="dxa"/>
          </w:tcPr>
          <w:p w14:paraId="3DF61C56" w14:textId="77777777" w:rsidR="00A017DC" w:rsidRPr="00564659" w:rsidRDefault="00A017DC" w:rsidP="00564659">
            <w:pPr>
              <w:jc w:val="center"/>
              <w:rPr>
                <w:rFonts w:ascii="Arial" w:hAnsi="Arial" w:cs="Arial"/>
                <w:i/>
                <w:sz w:val="20"/>
                <w:szCs w:val="20"/>
              </w:rPr>
            </w:pPr>
            <w:r w:rsidRPr="00564659">
              <w:rPr>
                <w:rFonts w:ascii="Arial" w:hAnsi="Arial" w:cs="Arial"/>
                <w:i/>
                <w:sz w:val="20"/>
                <w:szCs w:val="20"/>
              </w:rPr>
              <w:t>% of degree-seeking students affected:</w:t>
            </w:r>
          </w:p>
          <w:p w14:paraId="4A9B5F95" w14:textId="25A9DA53" w:rsidR="00A017DC" w:rsidRPr="00564659" w:rsidRDefault="00A017DC" w:rsidP="00257564">
            <w:pPr>
              <w:jc w:val="center"/>
              <w:rPr>
                <w:rFonts w:ascii="Arial" w:hAnsi="Arial" w:cs="Arial"/>
                <w:sz w:val="20"/>
                <w:szCs w:val="20"/>
              </w:rPr>
            </w:pPr>
            <w:r w:rsidRPr="00564659">
              <w:rPr>
                <w:rFonts w:ascii="Arial" w:hAnsi="Arial" w:cs="Arial"/>
                <w:sz w:val="20"/>
                <w:szCs w:val="20"/>
              </w:rPr>
              <w:t>[XXX]%</w:t>
            </w:r>
          </w:p>
        </w:tc>
        <w:tc>
          <w:tcPr>
            <w:tcW w:w="3843" w:type="dxa"/>
          </w:tcPr>
          <w:p w14:paraId="45AEB730" w14:textId="77777777" w:rsidR="00A017DC" w:rsidRPr="00564659" w:rsidRDefault="00A017DC" w:rsidP="00BD745D">
            <w:pPr>
              <w:pStyle w:val="Tablebul2"/>
              <w:rPr>
                <w:rFonts w:ascii="Arial" w:hAnsi="Arial" w:cs="Arial"/>
                <w:sz w:val="20"/>
                <w:szCs w:val="20"/>
              </w:rPr>
            </w:pPr>
          </w:p>
        </w:tc>
      </w:tr>
      <w:tr w:rsidR="00A017DC" w:rsidRPr="00564659" w14:paraId="03F64A5F" w14:textId="77777777" w:rsidTr="00EE070A">
        <w:tc>
          <w:tcPr>
            <w:tcW w:w="4576" w:type="dxa"/>
          </w:tcPr>
          <w:p w14:paraId="3AFE7146" w14:textId="7122619D" w:rsidR="00A017DC" w:rsidRPr="00564659" w:rsidRDefault="00A017DC" w:rsidP="00A36143">
            <w:pPr>
              <w:pStyle w:val="Tableindent"/>
              <w:rPr>
                <w:rFonts w:ascii="Arial" w:hAnsi="Arial" w:cs="Arial"/>
                <w:sz w:val="20"/>
                <w:szCs w:val="20"/>
              </w:rPr>
            </w:pPr>
            <w:r w:rsidRPr="00564659">
              <w:rPr>
                <w:rFonts w:ascii="Arial" w:hAnsi="Arial" w:cs="Arial"/>
                <w:sz w:val="20"/>
                <w:szCs w:val="20"/>
              </w:rPr>
              <w:t>The college is able to identify when students are at risk of falling off their program plans and has policies and supports in place to intervene in ways that help students get back on track.</w:t>
            </w:r>
          </w:p>
        </w:tc>
        <w:tc>
          <w:tcPr>
            <w:tcW w:w="4082" w:type="dxa"/>
          </w:tcPr>
          <w:p w14:paraId="396BF3A1"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7D6E4884" w14:textId="77777777" w:rsidR="00A017DC" w:rsidRPr="00564659" w:rsidRDefault="00A017DC" w:rsidP="00564659">
            <w:pPr>
              <w:pStyle w:val="Tablebul1"/>
              <w:rPr>
                <w:rFonts w:ascii="Arial" w:hAnsi="Arial" w:cs="Arial"/>
                <w:sz w:val="20"/>
                <w:szCs w:val="20"/>
              </w:rPr>
            </w:pPr>
          </w:p>
          <w:p w14:paraId="0AE0F8C7"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73B49154" w14:textId="77777777" w:rsidR="00A017DC" w:rsidRPr="00564659" w:rsidRDefault="00A017DC" w:rsidP="00564659">
            <w:pPr>
              <w:pStyle w:val="Tablebul1"/>
              <w:rPr>
                <w:rFonts w:ascii="Arial" w:hAnsi="Arial" w:cs="Arial"/>
                <w:sz w:val="20"/>
                <w:szCs w:val="20"/>
              </w:rPr>
            </w:pPr>
          </w:p>
          <w:p w14:paraId="4E4C64CB" w14:textId="77777777" w:rsidR="00A017DC" w:rsidRPr="00564659" w:rsidRDefault="00A017DC" w:rsidP="00564659">
            <w:pPr>
              <w:rPr>
                <w:rFonts w:ascii="Arial" w:hAnsi="Arial" w:cs="Arial"/>
                <w:sz w:val="20"/>
                <w:szCs w:val="20"/>
              </w:rPr>
            </w:pPr>
          </w:p>
        </w:tc>
        <w:tc>
          <w:tcPr>
            <w:tcW w:w="1647" w:type="dxa"/>
          </w:tcPr>
          <w:p w14:paraId="002955C8" w14:textId="77777777" w:rsidR="00A017DC" w:rsidRPr="00564659" w:rsidRDefault="00A017DC" w:rsidP="00564659">
            <w:pPr>
              <w:jc w:val="center"/>
              <w:rPr>
                <w:rFonts w:ascii="Arial" w:hAnsi="Arial" w:cs="Arial"/>
                <w:i/>
                <w:sz w:val="20"/>
                <w:szCs w:val="20"/>
              </w:rPr>
            </w:pPr>
            <w:r w:rsidRPr="00564659">
              <w:rPr>
                <w:rFonts w:ascii="Arial" w:hAnsi="Arial" w:cs="Arial"/>
                <w:i/>
                <w:sz w:val="20"/>
                <w:szCs w:val="20"/>
              </w:rPr>
              <w:t>% of degree-seeking students affected:</w:t>
            </w:r>
          </w:p>
          <w:p w14:paraId="63C39BD5" w14:textId="4CCC92E7" w:rsidR="00A017DC" w:rsidRPr="00564659" w:rsidRDefault="00A017DC" w:rsidP="00257564">
            <w:pPr>
              <w:jc w:val="center"/>
              <w:rPr>
                <w:rFonts w:ascii="Arial" w:hAnsi="Arial" w:cs="Arial"/>
                <w:sz w:val="20"/>
                <w:szCs w:val="20"/>
              </w:rPr>
            </w:pPr>
            <w:r w:rsidRPr="00564659">
              <w:rPr>
                <w:rFonts w:ascii="Arial" w:hAnsi="Arial" w:cs="Arial"/>
                <w:sz w:val="20"/>
                <w:szCs w:val="20"/>
              </w:rPr>
              <w:t>[XXX]%</w:t>
            </w:r>
          </w:p>
        </w:tc>
        <w:tc>
          <w:tcPr>
            <w:tcW w:w="3843" w:type="dxa"/>
          </w:tcPr>
          <w:p w14:paraId="623E1D48" w14:textId="77777777" w:rsidR="00A017DC" w:rsidRPr="00564659" w:rsidRDefault="00A017DC" w:rsidP="00BD745D">
            <w:pPr>
              <w:pStyle w:val="Tablebul2"/>
              <w:rPr>
                <w:rFonts w:ascii="Arial" w:hAnsi="Arial" w:cs="Arial"/>
                <w:sz w:val="20"/>
                <w:szCs w:val="20"/>
              </w:rPr>
            </w:pPr>
          </w:p>
        </w:tc>
      </w:tr>
      <w:tr w:rsidR="00A017DC" w:rsidRPr="00564659" w14:paraId="1FADD9B3" w14:textId="77777777" w:rsidTr="00EE070A">
        <w:tc>
          <w:tcPr>
            <w:tcW w:w="4576" w:type="dxa"/>
          </w:tcPr>
          <w:p w14:paraId="1A69493B" w14:textId="49A4494F" w:rsidR="00A017DC" w:rsidRPr="00564659" w:rsidRDefault="00A017DC" w:rsidP="00A36143">
            <w:pPr>
              <w:pStyle w:val="Tableindent"/>
              <w:rPr>
                <w:rFonts w:ascii="Arial" w:hAnsi="Arial" w:cs="Arial"/>
                <w:sz w:val="20"/>
                <w:szCs w:val="20"/>
              </w:rPr>
            </w:pPr>
            <w:r w:rsidRPr="00564659">
              <w:rPr>
                <w:rFonts w:ascii="Arial" w:hAnsi="Arial" w:cs="Arial"/>
                <w:sz w:val="20"/>
                <w:szCs w:val="20"/>
              </w:rPr>
              <w:t xml:space="preserve">Assistance is provided to students who are unlikely to be accepted into limited access programs such as nursing to redirect to another more viable path to credentials and a career. </w:t>
            </w:r>
          </w:p>
        </w:tc>
        <w:tc>
          <w:tcPr>
            <w:tcW w:w="4082" w:type="dxa"/>
          </w:tcPr>
          <w:p w14:paraId="713835B4"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147133B4" w14:textId="77777777" w:rsidR="00A017DC" w:rsidRPr="00564659" w:rsidRDefault="00A017DC" w:rsidP="00564659">
            <w:pPr>
              <w:pStyle w:val="Tablebul1"/>
              <w:rPr>
                <w:rFonts w:ascii="Arial" w:hAnsi="Arial" w:cs="Arial"/>
                <w:sz w:val="20"/>
                <w:szCs w:val="20"/>
              </w:rPr>
            </w:pPr>
          </w:p>
          <w:p w14:paraId="55D936DD"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091A9827" w14:textId="77777777" w:rsidR="00A017DC" w:rsidRPr="00564659" w:rsidRDefault="00A017DC" w:rsidP="00564659">
            <w:pPr>
              <w:pStyle w:val="Tablebul1"/>
              <w:rPr>
                <w:rFonts w:ascii="Arial" w:hAnsi="Arial" w:cs="Arial"/>
                <w:sz w:val="20"/>
                <w:szCs w:val="20"/>
              </w:rPr>
            </w:pPr>
          </w:p>
          <w:p w14:paraId="542B2410" w14:textId="77777777" w:rsidR="00A017DC" w:rsidRPr="00564659" w:rsidRDefault="00A017DC" w:rsidP="00564659">
            <w:pPr>
              <w:rPr>
                <w:rFonts w:ascii="Arial" w:hAnsi="Arial" w:cs="Arial"/>
                <w:sz w:val="20"/>
                <w:szCs w:val="20"/>
              </w:rPr>
            </w:pPr>
          </w:p>
        </w:tc>
        <w:tc>
          <w:tcPr>
            <w:tcW w:w="1647" w:type="dxa"/>
          </w:tcPr>
          <w:p w14:paraId="5F2C7911" w14:textId="77777777" w:rsidR="00A017DC" w:rsidRPr="00564659" w:rsidRDefault="00A017DC" w:rsidP="00564659">
            <w:pPr>
              <w:jc w:val="center"/>
              <w:rPr>
                <w:rFonts w:ascii="Arial" w:hAnsi="Arial" w:cs="Arial"/>
                <w:i/>
                <w:sz w:val="20"/>
                <w:szCs w:val="20"/>
              </w:rPr>
            </w:pPr>
            <w:r w:rsidRPr="00564659">
              <w:rPr>
                <w:rFonts w:ascii="Arial" w:hAnsi="Arial" w:cs="Arial"/>
                <w:i/>
                <w:sz w:val="20"/>
                <w:szCs w:val="20"/>
              </w:rPr>
              <w:t>% of degree-seeking students affected:</w:t>
            </w:r>
          </w:p>
          <w:p w14:paraId="16136C88" w14:textId="482D5E89" w:rsidR="00A017DC" w:rsidRPr="00564659" w:rsidRDefault="00A017DC" w:rsidP="00257564">
            <w:pPr>
              <w:jc w:val="center"/>
              <w:rPr>
                <w:rFonts w:ascii="Arial" w:hAnsi="Arial" w:cs="Arial"/>
                <w:sz w:val="20"/>
                <w:szCs w:val="20"/>
              </w:rPr>
            </w:pPr>
            <w:r w:rsidRPr="00564659">
              <w:rPr>
                <w:rFonts w:ascii="Arial" w:hAnsi="Arial" w:cs="Arial"/>
                <w:sz w:val="20"/>
                <w:szCs w:val="20"/>
              </w:rPr>
              <w:t>[XXX]%</w:t>
            </w:r>
          </w:p>
        </w:tc>
        <w:tc>
          <w:tcPr>
            <w:tcW w:w="3843" w:type="dxa"/>
          </w:tcPr>
          <w:p w14:paraId="02375468" w14:textId="77777777" w:rsidR="00A017DC" w:rsidRPr="00564659" w:rsidRDefault="00A017DC" w:rsidP="00BD745D">
            <w:pPr>
              <w:pStyle w:val="Tablebul2"/>
              <w:rPr>
                <w:rFonts w:ascii="Arial" w:hAnsi="Arial" w:cs="Arial"/>
                <w:sz w:val="20"/>
                <w:szCs w:val="20"/>
              </w:rPr>
            </w:pPr>
          </w:p>
        </w:tc>
      </w:tr>
      <w:tr w:rsidR="00A017DC" w:rsidRPr="00564659" w14:paraId="6D119E0E" w14:textId="77777777" w:rsidTr="00EE070A">
        <w:tc>
          <w:tcPr>
            <w:tcW w:w="4576" w:type="dxa"/>
          </w:tcPr>
          <w:p w14:paraId="75BB308B" w14:textId="1F691C77" w:rsidR="00A017DC" w:rsidRPr="00564659" w:rsidRDefault="00A017DC" w:rsidP="00BD745D">
            <w:pPr>
              <w:pStyle w:val="Tableindent"/>
              <w:rPr>
                <w:rFonts w:ascii="Arial" w:hAnsi="Arial" w:cs="Arial"/>
                <w:sz w:val="20"/>
                <w:szCs w:val="20"/>
              </w:rPr>
            </w:pPr>
            <w:r w:rsidRPr="00564659">
              <w:rPr>
                <w:rFonts w:ascii="Arial" w:hAnsi="Arial" w:cs="Arial"/>
                <w:sz w:val="20"/>
                <w:szCs w:val="20"/>
              </w:rPr>
              <w:t>The college schedules courses to ensure students can take the courses they need when they need them, can plan their lives around school from one term to the next, and can complete their programs in as short a time as possible.</w:t>
            </w:r>
          </w:p>
        </w:tc>
        <w:tc>
          <w:tcPr>
            <w:tcW w:w="4082" w:type="dxa"/>
          </w:tcPr>
          <w:p w14:paraId="1AA67BA3" w14:textId="77777777" w:rsidR="00A017DC" w:rsidRPr="00564659" w:rsidRDefault="00A017DC" w:rsidP="00D15346">
            <w:pPr>
              <w:rPr>
                <w:rFonts w:ascii="Arial" w:hAnsi="Arial" w:cs="Arial"/>
                <w:i/>
                <w:sz w:val="20"/>
                <w:szCs w:val="20"/>
              </w:rPr>
            </w:pPr>
            <w:r w:rsidRPr="00564659">
              <w:rPr>
                <w:rFonts w:ascii="Arial" w:hAnsi="Arial" w:cs="Arial"/>
                <w:i/>
                <w:sz w:val="20"/>
                <w:szCs w:val="20"/>
              </w:rPr>
              <w:t>Current practice:</w:t>
            </w:r>
          </w:p>
          <w:p w14:paraId="7FE1DC0D" w14:textId="77777777" w:rsidR="00A017DC" w:rsidRPr="00564659" w:rsidRDefault="00A017DC" w:rsidP="00D15346">
            <w:pPr>
              <w:pStyle w:val="Tablebul1"/>
              <w:rPr>
                <w:rFonts w:ascii="Arial" w:hAnsi="Arial" w:cs="Arial"/>
                <w:sz w:val="20"/>
                <w:szCs w:val="20"/>
              </w:rPr>
            </w:pPr>
          </w:p>
          <w:p w14:paraId="16C3D5A3" w14:textId="77777777" w:rsidR="00A017DC" w:rsidRPr="00564659" w:rsidRDefault="00A017DC" w:rsidP="00D15346">
            <w:pPr>
              <w:rPr>
                <w:rFonts w:ascii="Arial" w:hAnsi="Arial" w:cs="Arial"/>
                <w:i/>
                <w:sz w:val="20"/>
                <w:szCs w:val="20"/>
              </w:rPr>
            </w:pPr>
            <w:r w:rsidRPr="00564659">
              <w:rPr>
                <w:rFonts w:ascii="Arial" w:hAnsi="Arial" w:cs="Arial"/>
                <w:i/>
                <w:sz w:val="20"/>
                <w:szCs w:val="20"/>
              </w:rPr>
              <w:t>Improvements needed:</w:t>
            </w:r>
          </w:p>
          <w:p w14:paraId="71E78BE1" w14:textId="77777777" w:rsidR="00A017DC" w:rsidRPr="00564659" w:rsidRDefault="00A017DC" w:rsidP="00D15346">
            <w:pPr>
              <w:pStyle w:val="Tablebul1"/>
              <w:rPr>
                <w:rFonts w:ascii="Arial" w:hAnsi="Arial" w:cs="Arial"/>
                <w:sz w:val="20"/>
                <w:szCs w:val="20"/>
              </w:rPr>
            </w:pPr>
          </w:p>
          <w:p w14:paraId="294247FF" w14:textId="77777777" w:rsidR="00A017DC" w:rsidRPr="00564659" w:rsidRDefault="00A017DC" w:rsidP="00564659">
            <w:pPr>
              <w:rPr>
                <w:rFonts w:ascii="Arial" w:hAnsi="Arial" w:cs="Arial"/>
                <w:sz w:val="20"/>
                <w:szCs w:val="20"/>
              </w:rPr>
            </w:pPr>
          </w:p>
        </w:tc>
        <w:tc>
          <w:tcPr>
            <w:tcW w:w="1647" w:type="dxa"/>
          </w:tcPr>
          <w:p w14:paraId="0F90940D" w14:textId="77777777" w:rsidR="00A017DC" w:rsidRPr="00564659" w:rsidRDefault="00A017DC" w:rsidP="00564659">
            <w:pPr>
              <w:jc w:val="center"/>
              <w:rPr>
                <w:rFonts w:ascii="Arial" w:hAnsi="Arial" w:cs="Arial"/>
                <w:i/>
                <w:sz w:val="20"/>
                <w:szCs w:val="20"/>
              </w:rPr>
            </w:pPr>
            <w:r w:rsidRPr="00564659">
              <w:rPr>
                <w:rFonts w:ascii="Arial" w:hAnsi="Arial" w:cs="Arial"/>
                <w:i/>
                <w:sz w:val="20"/>
                <w:szCs w:val="20"/>
              </w:rPr>
              <w:t>% of degree-seeking students affected:</w:t>
            </w:r>
          </w:p>
          <w:p w14:paraId="6ED0D315" w14:textId="388C67E0" w:rsidR="00A017DC" w:rsidRPr="00564659" w:rsidRDefault="00A017DC" w:rsidP="00257564">
            <w:pPr>
              <w:jc w:val="center"/>
              <w:rPr>
                <w:rFonts w:ascii="Arial" w:hAnsi="Arial" w:cs="Arial"/>
                <w:sz w:val="20"/>
                <w:szCs w:val="20"/>
              </w:rPr>
            </w:pPr>
            <w:r w:rsidRPr="00564659">
              <w:rPr>
                <w:rFonts w:ascii="Arial" w:hAnsi="Arial" w:cs="Arial"/>
                <w:sz w:val="20"/>
                <w:szCs w:val="20"/>
              </w:rPr>
              <w:t>[XXX]%</w:t>
            </w:r>
          </w:p>
        </w:tc>
        <w:tc>
          <w:tcPr>
            <w:tcW w:w="3843" w:type="dxa"/>
          </w:tcPr>
          <w:p w14:paraId="5C3EB77A" w14:textId="77777777" w:rsidR="00A017DC" w:rsidRPr="00564659" w:rsidRDefault="00A017DC" w:rsidP="00BD745D">
            <w:pPr>
              <w:pStyle w:val="Tablebul2"/>
              <w:rPr>
                <w:rFonts w:ascii="Arial" w:hAnsi="Arial" w:cs="Arial"/>
                <w:sz w:val="20"/>
                <w:szCs w:val="20"/>
              </w:rPr>
            </w:pPr>
          </w:p>
        </w:tc>
      </w:tr>
    </w:tbl>
    <w:p w14:paraId="5A8ADBAA" w14:textId="77777777" w:rsidR="000667BB" w:rsidRDefault="000667BB" w:rsidP="005A7D80">
      <w:pPr>
        <w:rPr>
          <w:rFonts w:ascii="Arial" w:hAnsi="Arial" w:cs="Arial"/>
          <w:b/>
          <w:caps/>
          <w:sz w:val="20"/>
          <w:szCs w:val="20"/>
        </w:rPr>
      </w:pPr>
    </w:p>
    <w:p w14:paraId="1C19E8F8" w14:textId="77777777" w:rsidR="000667BB" w:rsidRDefault="000667BB" w:rsidP="005A7D80">
      <w:pPr>
        <w:rPr>
          <w:rFonts w:ascii="Arial" w:hAnsi="Arial" w:cs="Arial"/>
          <w:b/>
          <w:caps/>
          <w:sz w:val="20"/>
          <w:szCs w:val="20"/>
        </w:rPr>
      </w:pPr>
    </w:p>
    <w:p w14:paraId="290B2E43" w14:textId="77777777" w:rsidR="000667BB" w:rsidRDefault="000667BB" w:rsidP="005A7D80">
      <w:pPr>
        <w:rPr>
          <w:rFonts w:ascii="Arial" w:hAnsi="Arial" w:cs="Arial"/>
          <w:b/>
          <w:caps/>
          <w:sz w:val="20"/>
          <w:szCs w:val="20"/>
        </w:rPr>
      </w:pPr>
    </w:p>
    <w:p w14:paraId="2CFA94B6" w14:textId="77777777" w:rsidR="000667BB" w:rsidRDefault="000667BB" w:rsidP="005A7D80">
      <w:pPr>
        <w:rPr>
          <w:rFonts w:ascii="Arial" w:hAnsi="Arial" w:cs="Arial"/>
          <w:b/>
          <w:caps/>
          <w:sz w:val="20"/>
          <w:szCs w:val="20"/>
        </w:rPr>
      </w:pPr>
    </w:p>
    <w:p w14:paraId="2427D1D3" w14:textId="77777777" w:rsidR="000667BB" w:rsidRDefault="000667BB" w:rsidP="005A7D80">
      <w:pPr>
        <w:rPr>
          <w:rFonts w:ascii="Arial" w:hAnsi="Arial" w:cs="Arial"/>
          <w:b/>
          <w:caps/>
          <w:sz w:val="20"/>
          <w:szCs w:val="20"/>
        </w:rPr>
      </w:pPr>
    </w:p>
    <w:p w14:paraId="26A95EF9" w14:textId="77777777" w:rsidR="000667BB" w:rsidRDefault="000667BB" w:rsidP="005A7D80">
      <w:pPr>
        <w:rPr>
          <w:rFonts w:ascii="Arial" w:hAnsi="Arial" w:cs="Arial"/>
          <w:b/>
          <w:caps/>
          <w:sz w:val="20"/>
          <w:szCs w:val="20"/>
        </w:rPr>
      </w:pPr>
    </w:p>
    <w:p w14:paraId="748D2191" w14:textId="1450E740" w:rsidR="005A7D80" w:rsidRPr="00564659" w:rsidRDefault="005A7D80" w:rsidP="005A7D80">
      <w:pPr>
        <w:rPr>
          <w:rFonts w:ascii="Arial" w:hAnsi="Arial" w:cs="Arial"/>
          <w:sz w:val="20"/>
          <w:szCs w:val="20"/>
        </w:rPr>
      </w:pPr>
      <w:bookmarkStart w:id="2" w:name="_GoBack"/>
      <w:bookmarkEnd w:id="2"/>
    </w:p>
    <w:tbl>
      <w:tblPr>
        <w:tblStyle w:val="TableGrid"/>
        <w:tblW w:w="14148" w:type="dxa"/>
        <w:tblLook w:val="04A0" w:firstRow="1" w:lastRow="0" w:firstColumn="1" w:lastColumn="0" w:noHBand="0" w:noVBand="1"/>
      </w:tblPr>
      <w:tblGrid>
        <w:gridCol w:w="4788"/>
        <w:gridCol w:w="3870"/>
        <w:gridCol w:w="1620"/>
        <w:gridCol w:w="3870"/>
      </w:tblGrid>
      <w:tr w:rsidR="00A017DC" w:rsidRPr="00564659" w14:paraId="1D36A855" w14:textId="77777777" w:rsidTr="00EE070A">
        <w:trPr>
          <w:trHeight w:val="611"/>
          <w:tblHeader/>
        </w:trPr>
        <w:tc>
          <w:tcPr>
            <w:tcW w:w="4788" w:type="dxa"/>
            <w:shd w:val="clear" w:color="auto" w:fill="D9D9D9"/>
            <w:vAlign w:val="center"/>
          </w:tcPr>
          <w:p w14:paraId="2AB41585" w14:textId="77777777" w:rsidR="00A017DC" w:rsidRPr="00564659" w:rsidRDefault="00A017DC" w:rsidP="00564659">
            <w:pPr>
              <w:jc w:val="center"/>
              <w:rPr>
                <w:rFonts w:ascii="Arial" w:hAnsi="Arial" w:cs="Arial"/>
                <w:b/>
                <w:sz w:val="20"/>
                <w:szCs w:val="20"/>
              </w:rPr>
            </w:pPr>
          </w:p>
          <w:p w14:paraId="27686C0E" w14:textId="77777777" w:rsidR="00A017DC" w:rsidRPr="00564659" w:rsidRDefault="00A017DC" w:rsidP="00564659">
            <w:pPr>
              <w:jc w:val="center"/>
              <w:rPr>
                <w:rFonts w:ascii="Arial" w:hAnsi="Arial" w:cs="Arial"/>
                <w:b/>
                <w:sz w:val="20"/>
                <w:szCs w:val="20"/>
              </w:rPr>
            </w:pPr>
            <w:r w:rsidRPr="00564659">
              <w:rPr>
                <w:rFonts w:ascii="Arial" w:hAnsi="Arial" w:cs="Arial"/>
                <w:b/>
                <w:sz w:val="20"/>
                <w:szCs w:val="20"/>
              </w:rPr>
              <w:t>Guided Pathways Essential Practices</w:t>
            </w:r>
          </w:p>
        </w:tc>
        <w:tc>
          <w:tcPr>
            <w:tcW w:w="3870" w:type="dxa"/>
            <w:shd w:val="clear" w:color="auto" w:fill="D9D9D9"/>
            <w:vAlign w:val="center"/>
          </w:tcPr>
          <w:p w14:paraId="59AA63FC" w14:textId="77777777" w:rsidR="00A017DC" w:rsidRPr="00564659" w:rsidRDefault="00A017DC" w:rsidP="00564659">
            <w:pPr>
              <w:jc w:val="center"/>
              <w:rPr>
                <w:rFonts w:ascii="Arial" w:hAnsi="Arial" w:cs="Arial"/>
                <w:b/>
                <w:sz w:val="20"/>
                <w:szCs w:val="20"/>
              </w:rPr>
            </w:pPr>
          </w:p>
          <w:p w14:paraId="3B236C09" w14:textId="77777777" w:rsidR="00A017DC" w:rsidRPr="00564659" w:rsidRDefault="00A017DC" w:rsidP="00564659">
            <w:pPr>
              <w:jc w:val="center"/>
              <w:rPr>
                <w:rFonts w:ascii="Arial" w:hAnsi="Arial" w:cs="Arial"/>
                <w:b/>
                <w:sz w:val="20"/>
                <w:szCs w:val="20"/>
              </w:rPr>
            </w:pPr>
            <w:r w:rsidRPr="00564659">
              <w:rPr>
                <w:rFonts w:ascii="Arial" w:hAnsi="Arial" w:cs="Arial"/>
                <w:b/>
                <w:sz w:val="20"/>
                <w:szCs w:val="20"/>
              </w:rPr>
              <w:t>Current practice/</w:t>
            </w:r>
          </w:p>
          <w:p w14:paraId="6C060F3A" w14:textId="58F47B78" w:rsidR="00A017DC" w:rsidRPr="00564659" w:rsidRDefault="00A017DC" w:rsidP="00564659">
            <w:pPr>
              <w:jc w:val="center"/>
              <w:rPr>
                <w:rFonts w:ascii="Arial" w:hAnsi="Arial" w:cs="Arial"/>
                <w:sz w:val="20"/>
                <w:szCs w:val="20"/>
              </w:rPr>
            </w:pPr>
            <w:r w:rsidRPr="00564659">
              <w:rPr>
                <w:rFonts w:ascii="Arial" w:hAnsi="Arial" w:cs="Arial"/>
                <w:b/>
                <w:sz w:val="20"/>
                <w:szCs w:val="20"/>
              </w:rPr>
              <w:t xml:space="preserve"> Improvements needed</w:t>
            </w:r>
          </w:p>
        </w:tc>
        <w:tc>
          <w:tcPr>
            <w:tcW w:w="1620" w:type="dxa"/>
            <w:shd w:val="clear" w:color="auto" w:fill="D9D9D9"/>
            <w:vAlign w:val="center"/>
          </w:tcPr>
          <w:p w14:paraId="3F83227A" w14:textId="360CF8DD" w:rsidR="00A017DC" w:rsidRPr="00564659" w:rsidRDefault="00A017DC" w:rsidP="00564659">
            <w:pPr>
              <w:jc w:val="center"/>
              <w:rPr>
                <w:rFonts w:ascii="Arial" w:hAnsi="Arial" w:cs="Arial"/>
                <w:sz w:val="20"/>
                <w:szCs w:val="20"/>
              </w:rPr>
            </w:pPr>
            <w:r w:rsidRPr="00564659">
              <w:rPr>
                <w:rFonts w:ascii="Arial" w:hAnsi="Arial" w:cs="Arial"/>
                <w:b/>
                <w:sz w:val="20"/>
                <w:szCs w:val="20"/>
              </w:rPr>
              <w:t>% of students or programs affected fall 2015</w:t>
            </w:r>
          </w:p>
        </w:tc>
        <w:tc>
          <w:tcPr>
            <w:tcW w:w="3870" w:type="dxa"/>
            <w:shd w:val="clear" w:color="auto" w:fill="D9D9D9"/>
            <w:vAlign w:val="center"/>
          </w:tcPr>
          <w:p w14:paraId="78CA9E20" w14:textId="77777777" w:rsidR="00A017DC" w:rsidRPr="00564659" w:rsidRDefault="00A017DC" w:rsidP="00564659">
            <w:pPr>
              <w:jc w:val="center"/>
              <w:rPr>
                <w:rFonts w:ascii="Arial" w:hAnsi="Arial" w:cs="Arial"/>
                <w:b/>
                <w:sz w:val="20"/>
                <w:szCs w:val="20"/>
              </w:rPr>
            </w:pPr>
          </w:p>
          <w:p w14:paraId="24CE6648" w14:textId="6FC21870" w:rsidR="00A017DC" w:rsidRPr="00564659" w:rsidRDefault="00A017DC" w:rsidP="00564659">
            <w:pPr>
              <w:jc w:val="center"/>
              <w:rPr>
                <w:rFonts w:ascii="Arial" w:hAnsi="Arial" w:cs="Arial"/>
                <w:sz w:val="20"/>
                <w:szCs w:val="20"/>
              </w:rPr>
            </w:pPr>
            <w:r w:rsidRPr="00564659">
              <w:rPr>
                <w:rFonts w:ascii="Arial" w:hAnsi="Arial" w:cs="Arial"/>
                <w:b/>
                <w:sz w:val="20"/>
                <w:szCs w:val="20"/>
              </w:rPr>
              <w:t>Steps toward implementation at scale</w:t>
            </w:r>
          </w:p>
        </w:tc>
      </w:tr>
      <w:tr w:rsidR="00A017DC" w:rsidRPr="00564659" w14:paraId="6F7711DF" w14:textId="77777777" w:rsidTr="00EE070A">
        <w:tc>
          <w:tcPr>
            <w:tcW w:w="4788" w:type="dxa"/>
          </w:tcPr>
          <w:p w14:paraId="70FCEFC5" w14:textId="77777777" w:rsidR="00A017DC" w:rsidRPr="00564659" w:rsidRDefault="00A017DC" w:rsidP="007A3E38">
            <w:pPr>
              <w:pStyle w:val="Table0"/>
              <w:rPr>
                <w:rFonts w:ascii="Arial" w:hAnsi="Arial" w:cs="Arial"/>
                <w:sz w:val="20"/>
                <w:szCs w:val="20"/>
              </w:rPr>
            </w:pPr>
            <w:r w:rsidRPr="00564659">
              <w:rPr>
                <w:rFonts w:ascii="Arial" w:hAnsi="Arial" w:cs="Arial"/>
                <w:sz w:val="20"/>
                <w:szCs w:val="20"/>
              </w:rPr>
              <w:t>ENSURING THAT STUDENTS ARE LEARNING</w:t>
            </w:r>
          </w:p>
          <w:p w14:paraId="32875AA5" w14:textId="77777777" w:rsidR="00A017DC" w:rsidRPr="00564659" w:rsidRDefault="00A017DC" w:rsidP="007A3E38">
            <w:pPr>
              <w:pStyle w:val="Table0"/>
              <w:numPr>
                <w:ilvl w:val="0"/>
                <w:numId w:val="0"/>
              </w:numPr>
              <w:ind w:left="270" w:hanging="270"/>
              <w:rPr>
                <w:rFonts w:ascii="Arial" w:hAnsi="Arial" w:cs="Arial"/>
                <w:sz w:val="20"/>
                <w:szCs w:val="20"/>
              </w:rPr>
            </w:pPr>
          </w:p>
          <w:p w14:paraId="3D093C01" w14:textId="09BBD0CE" w:rsidR="00A017DC" w:rsidRPr="00564659" w:rsidRDefault="00A017DC" w:rsidP="00E15826">
            <w:pPr>
              <w:pStyle w:val="Tableindent"/>
              <w:numPr>
                <w:ilvl w:val="0"/>
                <w:numId w:val="12"/>
              </w:numPr>
              <w:ind w:left="540" w:hanging="270"/>
              <w:rPr>
                <w:rFonts w:ascii="Arial" w:hAnsi="Arial" w:cs="Arial"/>
                <w:sz w:val="20"/>
                <w:szCs w:val="20"/>
              </w:rPr>
            </w:pPr>
            <w:r w:rsidRPr="00564659">
              <w:rPr>
                <w:rFonts w:ascii="Arial" w:hAnsi="Arial" w:cs="Arial"/>
                <w:sz w:val="20"/>
                <w:szCs w:val="20"/>
              </w:rPr>
              <w:t>Learning outcomes are clearly defined for each of our programs (not just courses).</w:t>
            </w:r>
          </w:p>
          <w:p w14:paraId="4BECB248" w14:textId="11EAA349" w:rsidR="00A017DC" w:rsidRPr="00564659" w:rsidRDefault="00A017DC" w:rsidP="00E15826">
            <w:pPr>
              <w:pStyle w:val="Tableindent"/>
              <w:numPr>
                <w:ilvl w:val="0"/>
                <w:numId w:val="0"/>
              </w:numPr>
              <w:ind w:left="540"/>
              <w:rPr>
                <w:rFonts w:ascii="Arial" w:hAnsi="Arial" w:cs="Arial"/>
                <w:sz w:val="20"/>
                <w:szCs w:val="20"/>
              </w:rPr>
            </w:pPr>
          </w:p>
        </w:tc>
        <w:tc>
          <w:tcPr>
            <w:tcW w:w="3870" w:type="dxa"/>
          </w:tcPr>
          <w:p w14:paraId="3E9D2ECC" w14:textId="77777777" w:rsidR="00A017DC" w:rsidRPr="00564659" w:rsidRDefault="00A017DC" w:rsidP="00564659">
            <w:pPr>
              <w:rPr>
                <w:rFonts w:ascii="Arial" w:hAnsi="Arial" w:cs="Arial"/>
                <w:i/>
                <w:sz w:val="20"/>
                <w:szCs w:val="20"/>
              </w:rPr>
            </w:pPr>
          </w:p>
          <w:p w14:paraId="5317793C"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4692C511" w14:textId="77777777" w:rsidR="00A017DC" w:rsidRPr="00564659" w:rsidRDefault="00A017DC" w:rsidP="00564659">
            <w:pPr>
              <w:pStyle w:val="Tablebul1"/>
              <w:rPr>
                <w:rFonts w:ascii="Arial" w:hAnsi="Arial" w:cs="Arial"/>
                <w:sz w:val="20"/>
                <w:szCs w:val="20"/>
              </w:rPr>
            </w:pPr>
          </w:p>
          <w:p w14:paraId="079F07F4"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52804B26" w14:textId="77777777" w:rsidR="00A017DC" w:rsidRPr="00564659" w:rsidRDefault="00A017DC" w:rsidP="00564659">
            <w:pPr>
              <w:pStyle w:val="Tablebul1"/>
              <w:rPr>
                <w:rFonts w:ascii="Arial" w:hAnsi="Arial" w:cs="Arial"/>
                <w:sz w:val="20"/>
                <w:szCs w:val="20"/>
              </w:rPr>
            </w:pPr>
          </w:p>
        </w:tc>
        <w:tc>
          <w:tcPr>
            <w:tcW w:w="1620" w:type="dxa"/>
          </w:tcPr>
          <w:p w14:paraId="6FC44625" w14:textId="77777777" w:rsidR="00A017DC" w:rsidRPr="00564659" w:rsidRDefault="00A017DC" w:rsidP="00BB03F4">
            <w:pPr>
              <w:jc w:val="center"/>
              <w:rPr>
                <w:rFonts w:ascii="Arial" w:hAnsi="Arial" w:cs="Arial"/>
                <w:i/>
                <w:sz w:val="20"/>
                <w:szCs w:val="20"/>
              </w:rPr>
            </w:pPr>
          </w:p>
          <w:p w14:paraId="1ECFC63A" w14:textId="33161EF6" w:rsidR="00A017DC" w:rsidRPr="00564659" w:rsidRDefault="00A017DC" w:rsidP="00BB03F4">
            <w:pPr>
              <w:jc w:val="center"/>
              <w:rPr>
                <w:rFonts w:ascii="Arial" w:hAnsi="Arial" w:cs="Arial"/>
                <w:sz w:val="20"/>
                <w:szCs w:val="20"/>
              </w:rPr>
            </w:pPr>
            <w:r w:rsidRPr="00564659">
              <w:rPr>
                <w:rFonts w:ascii="Arial" w:hAnsi="Arial" w:cs="Arial"/>
                <w:i/>
                <w:sz w:val="20"/>
                <w:szCs w:val="20"/>
              </w:rPr>
              <w:t xml:space="preserve">% of programs affected: </w:t>
            </w:r>
            <w:r w:rsidRPr="00564659">
              <w:rPr>
                <w:rFonts w:ascii="Arial" w:hAnsi="Arial" w:cs="Arial"/>
                <w:sz w:val="20"/>
                <w:szCs w:val="20"/>
              </w:rPr>
              <w:t>[XXX]%</w:t>
            </w:r>
          </w:p>
        </w:tc>
        <w:tc>
          <w:tcPr>
            <w:tcW w:w="3870" w:type="dxa"/>
          </w:tcPr>
          <w:p w14:paraId="57C3DE38" w14:textId="77777777" w:rsidR="00A017DC" w:rsidRPr="00564659" w:rsidRDefault="00A017DC" w:rsidP="00BD745D">
            <w:pPr>
              <w:pStyle w:val="Tablebul2"/>
              <w:numPr>
                <w:ilvl w:val="0"/>
                <w:numId w:val="0"/>
              </w:numPr>
              <w:ind w:left="226"/>
              <w:rPr>
                <w:rFonts w:ascii="Arial" w:hAnsi="Arial" w:cs="Arial"/>
                <w:sz w:val="20"/>
                <w:szCs w:val="20"/>
              </w:rPr>
            </w:pPr>
          </w:p>
          <w:p w14:paraId="23F4553F" w14:textId="77777777" w:rsidR="00A017DC" w:rsidRPr="00564659" w:rsidRDefault="00A017DC" w:rsidP="00BD745D">
            <w:pPr>
              <w:pStyle w:val="Tablebul2"/>
              <w:rPr>
                <w:rFonts w:ascii="Arial" w:hAnsi="Arial" w:cs="Arial"/>
                <w:sz w:val="20"/>
                <w:szCs w:val="20"/>
              </w:rPr>
            </w:pPr>
          </w:p>
        </w:tc>
      </w:tr>
      <w:tr w:rsidR="00A017DC" w:rsidRPr="00564659" w14:paraId="794C2F5C" w14:textId="77777777" w:rsidTr="00EE070A">
        <w:tc>
          <w:tcPr>
            <w:tcW w:w="4788" w:type="dxa"/>
          </w:tcPr>
          <w:p w14:paraId="264FDA11" w14:textId="77777777" w:rsidR="00A017DC" w:rsidRPr="00564659" w:rsidRDefault="00A017DC" w:rsidP="00E15826">
            <w:pPr>
              <w:pStyle w:val="Tableindent"/>
              <w:rPr>
                <w:rFonts w:ascii="Arial" w:hAnsi="Arial" w:cs="Arial"/>
                <w:sz w:val="20"/>
                <w:szCs w:val="20"/>
              </w:rPr>
            </w:pPr>
            <w:r w:rsidRPr="00564659">
              <w:rPr>
                <w:rFonts w:ascii="Arial" w:hAnsi="Arial" w:cs="Arial"/>
                <w:sz w:val="20"/>
                <w:szCs w:val="20"/>
              </w:rPr>
              <w:t>Learning outcomes are aligned with the requirements for success in the further education and employment outcomes targeted by each program.</w:t>
            </w:r>
          </w:p>
          <w:p w14:paraId="7A8F7FB5" w14:textId="64AD7EFB" w:rsidR="00A017DC" w:rsidRPr="00564659" w:rsidRDefault="00A017DC" w:rsidP="00E15826">
            <w:pPr>
              <w:pStyle w:val="Tableindent"/>
              <w:numPr>
                <w:ilvl w:val="0"/>
                <w:numId w:val="0"/>
              </w:numPr>
              <w:ind w:left="540"/>
              <w:rPr>
                <w:rFonts w:ascii="Arial" w:hAnsi="Arial" w:cs="Arial"/>
                <w:sz w:val="20"/>
                <w:szCs w:val="20"/>
              </w:rPr>
            </w:pPr>
          </w:p>
        </w:tc>
        <w:tc>
          <w:tcPr>
            <w:tcW w:w="3870" w:type="dxa"/>
          </w:tcPr>
          <w:p w14:paraId="6827EE4D"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5EEDFC94" w14:textId="77777777" w:rsidR="00A017DC" w:rsidRPr="00564659" w:rsidRDefault="00A017DC" w:rsidP="00564659">
            <w:pPr>
              <w:pStyle w:val="Tablebul1"/>
              <w:rPr>
                <w:rFonts w:ascii="Arial" w:hAnsi="Arial" w:cs="Arial"/>
                <w:sz w:val="20"/>
                <w:szCs w:val="20"/>
              </w:rPr>
            </w:pPr>
          </w:p>
          <w:p w14:paraId="6AFF963A"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6E233026" w14:textId="77777777" w:rsidR="00A017DC" w:rsidRPr="00564659" w:rsidRDefault="00A017DC" w:rsidP="00BD745D">
            <w:pPr>
              <w:pStyle w:val="Tablebul1"/>
              <w:rPr>
                <w:rFonts w:ascii="Arial" w:hAnsi="Arial" w:cs="Arial"/>
                <w:sz w:val="20"/>
                <w:szCs w:val="20"/>
              </w:rPr>
            </w:pPr>
          </w:p>
        </w:tc>
        <w:tc>
          <w:tcPr>
            <w:tcW w:w="1620" w:type="dxa"/>
          </w:tcPr>
          <w:p w14:paraId="56FB0323" w14:textId="72AE9C74" w:rsidR="00A017DC" w:rsidRPr="00564659" w:rsidRDefault="00A017DC" w:rsidP="00BB03F4">
            <w:pPr>
              <w:jc w:val="center"/>
              <w:rPr>
                <w:rFonts w:ascii="Arial" w:hAnsi="Arial" w:cs="Arial"/>
                <w:sz w:val="20"/>
                <w:szCs w:val="20"/>
              </w:rPr>
            </w:pPr>
            <w:r w:rsidRPr="00564659">
              <w:rPr>
                <w:rFonts w:ascii="Arial" w:hAnsi="Arial" w:cs="Arial"/>
                <w:i/>
                <w:sz w:val="20"/>
                <w:szCs w:val="20"/>
              </w:rPr>
              <w:t xml:space="preserve">% of programs affected: </w:t>
            </w:r>
            <w:r w:rsidRPr="00564659">
              <w:rPr>
                <w:rFonts w:ascii="Arial" w:hAnsi="Arial" w:cs="Arial"/>
                <w:sz w:val="20"/>
                <w:szCs w:val="20"/>
              </w:rPr>
              <w:t>[XXX]%</w:t>
            </w:r>
          </w:p>
        </w:tc>
        <w:tc>
          <w:tcPr>
            <w:tcW w:w="3870" w:type="dxa"/>
          </w:tcPr>
          <w:p w14:paraId="76B42DC1" w14:textId="77777777" w:rsidR="00A017DC" w:rsidRPr="00564659" w:rsidRDefault="00A017DC" w:rsidP="00BD745D">
            <w:pPr>
              <w:pStyle w:val="Tablebul2"/>
              <w:rPr>
                <w:rFonts w:ascii="Arial" w:hAnsi="Arial" w:cs="Arial"/>
                <w:sz w:val="20"/>
                <w:szCs w:val="20"/>
              </w:rPr>
            </w:pPr>
          </w:p>
        </w:tc>
      </w:tr>
      <w:tr w:rsidR="00A017DC" w:rsidRPr="00564659" w14:paraId="35ECC72D" w14:textId="77777777" w:rsidTr="00EE070A">
        <w:tc>
          <w:tcPr>
            <w:tcW w:w="4788" w:type="dxa"/>
          </w:tcPr>
          <w:p w14:paraId="606D80A3" w14:textId="77777777" w:rsidR="00A017DC" w:rsidRPr="00564659" w:rsidRDefault="00A017DC" w:rsidP="00E15826">
            <w:pPr>
              <w:pStyle w:val="Tableindent"/>
              <w:rPr>
                <w:rFonts w:ascii="Arial" w:hAnsi="Arial" w:cs="Arial"/>
                <w:sz w:val="20"/>
                <w:szCs w:val="20"/>
              </w:rPr>
            </w:pPr>
            <w:r w:rsidRPr="00564659">
              <w:rPr>
                <w:rFonts w:ascii="Arial" w:hAnsi="Arial" w:cs="Arial"/>
                <w:sz w:val="20"/>
                <w:szCs w:val="20"/>
              </w:rPr>
              <w:t>Faculty assess whether students are mastering learning outcomes and building skills across each program.</w:t>
            </w:r>
          </w:p>
          <w:p w14:paraId="77C15452" w14:textId="46D82674" w:rsidR="00A017DC" w:rsidRPr="00564659" w:rsidRDefault="00A017DC" w:rsidP="00E15826">
            <w:pPr>
              <w:pStyle w:val="Tableindent"/>
              <w:numPr>
                <w:ilvl w:val="0"/>
                <w:numId w:val="0"/>
              </w:numPr>
              <w:ind w:left="540"/>
              <w:rPr>
                <w:rFonts w:ascii="Arial" w:hAnsi="Arial" w:cs="Arial"/>
                <w:sz w:val="20"/>
                <w:szCs w:val="20"/>
              </w:rPr>
            </w:pPr>
          </w:p>
        </w:tc>
        <w:tc>
          <w:tcPr>
            <w:tcW w:w="3870" w:type="dxa"/>
          </w:tcPr>
          <w:p w14:paraId="6A330E74"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43BE5AD2" w14:textId="77777777" w:rsidR="00A017DC" w:rsidRPr="00564659" w:rsidRDefault="00A017DC" w:rsidP="00564659">
            <w:pPr>
              <w:pStyle w:val="Tablebul1"/>
              <w:rPr>
                <w:rFonts w:ascii="Arial" w:hAnsi="Arial" w:cs="Arial"/>
                <w:sz w:val="20"/>
                <w:szCs w:val="20"/>
              </w:rPr>
            </w:pPr>
          </w:p>
          <w:p w14:paraId="78AF0C98"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6E83090B" w14:textId="77777777" w:rsidR="00A017DC" w:rsidRPr="00564659" w:rsidRDefault="00A017DC" w:rsidP="00564659">
            <w:pPr>
              <w:pStyle w:val="Tablebul1"/>
              <w:rPr>
                <w:rFonts w:ascii="Arial" w:hAnsi="Arial" w:cs="Arial"/>
                <w:sz w:val="20"/>
                <w:szCs w:val="20"/>
              </w:rPr>
            </w:pPr>
          </w:p>
          <w:p w14:paraId="4ECCC67F" w14:textId="77777777" w:rsidR="00A017DC" w:rsidRPr="00564659" w:rsidRDefault="00A017DC" w:rsidP="00564659">
            <w:pPr>
              <w:rPr>
                <w:rFonts w:ascii="Arial" w:hAnsi="Arial" w:cs="Arial"/>
                <w:sz w:val="20"/>
                <w:szCs w:val="20"/>
              </w:rPr>
            </w:pPr>
          </w:p>
        </w:tc>
        <w:tc>
          <w:tcPr>
            <w:tcW w:w="1620" w:type="dxa"/>
          </w:tcPr>
          <w:p w14:paraId="20E7E7F4" w14:textId="2FB50D38" w:rsidR="00A017DC" w:rsidRPr="00564659" w:rsidRDefault="00A017DC" w:rsidP="00BB03F4">
            <w:pPr>
              <w:jc w:val="center"/>
              <w:rPr>
                <w:rFonts w:ascii="Arial" w:hAnsi="Arial" w:cs="Arial"/>
                <w:sz w:val="20"/>
                <w:szCs w:val="20"/>
              </w:rPr>
            </w:pPr>
            <w:r w:rsidRPr="00564659">
              <w:rPr>
                <w:rFonts w:ascii="Arial" w:hAnsi="Arial" w:cs="Arial"/>
                <w:i/>
                <w:sz w:val="20"/>
                <w:szCs w:val="20"/>
              </w:rPr>
              <w:t xml:space="preserve">% of programs affected: </w:t>
            </w:r>
            <w:r w:rsidRPr="00564659">
              <w:rPr>
                <w:rFonts w:ascii="Arial" w:hAnsi="Arial" w:cs="Arial"/>
                <w:sz w:val="20"/>
                <w:szCs w:val="20"/>
              </w:rPr>
              <w:t>[XXX]%</w:t>
            </w:r>
          </w:p>
        </w:tc>
        <w:tc>
          <w:tcPr>
            <w:tcW w:w="3870" w:type="dxa"/>
          </w:tcPr>
          <w:p w14:paraId="7BBA521B" w14:textId="77777777" w:rsidR="00A017DC" w:rsidRPr="00564659" w:rsidRDefault="00A017DC" w:rsidP="00BD745D">
            <w:pPr>
              <w:pStyle w:val="Tablebul2"/>
              <w:rPr>
                <w:rFonts w:ascii="Arial" w:hAnsi="Arial" w:cs="Arial"/>
                <w:sz w:val="20"/>
                <w:szCs w:val="20"/>
              </w:rPr>
            </w:pPr>
          </w:p>
        </w:tc>
      </w:tr>
      <w:tr w:rsidR="00A017DC" w:rsidRPr="00564659" w14:paraId="76056CC0" w14:textId="77777777" w:rsidTr="00EE070A">
        <w:tc>
          <w:tcPr>
            <w:tcW w:w="4788" w:type="dxa"/>
          </w:tcPr>
          <w:p w14:paraId="2E5CE6A6" w14:textId="77777777" w:rsidR="00A017DC" w:rsidRPr="00564659" w:rsidRDefault="00A017DC" w:rsidP="00E15826">
            <w:pPr>
              <w:pStyle w:val="Tableindent"/>
              <w:rPr>
                <w:rFonts w:ascii="Arial" w:hAnsi="Arial" w:cs="Arial"/>
                <w:sz w:val="20"/>
                <w:szCs w:val="20"/>
              </w:rPr>
            </w:pPr>
            <w:r w:rsidRPr="00564659">
              <w:rPr>
                <w:rFonts w:ascii="Arial" w:hAnsi="Arial" w:cs="Arial"/>
                <w:sz w:val="20"/>
                <w:szCs w:val="20"/>
              </w:rPr>
              <w:t>Faculty use the results of learning outcomes assessment to improve the effectiveness of instruction in their programs.</w:t>
            </w:r>
          </w:p>
          <w:p w14:paraId="7792C5BF" w14:textId="2DEB13A2" w:rsidR="00A017DC" w:rsidRPr="00564659" w:rsidRDefault="00A017DC" w:rsidP="00E15826">
            <w:pPr>
              <w:pStyle w:val="Tableindent"/>
              <w:numPr>
                <w:ilvl w:val="0"/>
                <w:numId w:val="0"/>
              </w:numPr>
              <w:ind w:left="540"/>
              <w:rPr>
                <w:rFonts w:ascii="Arial" w:hAnsi="Arial" w:cs="Arial"/>
                <w:sz w:val="20"/>
                <w:szCs w:val="20"/>
              </w:rPr>
            </w:pPr>
          </w:p>
        </w:tc>
        <w:tc>
          <w:tcPr>
            <w:tcW w:w="3870" w:type="dxa"/>
          </w:tcPr>
          <w:p w14:paraId="33FEE581"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54B75F1A" w14:textId="77777777" w:rsidR="00A017DC" w:rsidRPr="00564659" w:rsidRDefault="00A017DC" w:rsidP="00564659">
            <w:pPr>
              <w:pStyle w:val="Tablebul1"/>
              <w:rPr>
                <w:rFonts w:ascii="Arial" w:hAnsi="Arial" w:cs="Arial"/>
                <w:sz w:val="20"/>
                <w:szCs w:val="20"/>
              </w:rPr>
            </w:pPr>
          </w:p>
          <w:p w14:paraId="19C84F1A"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348F4614" w14:textId="77777777" w:rsidR="00A017DC" w:rsidRPr="00564659" w:rsidRDefault="00A017DC" w:rsidP="00564659">
            <w:pPr>
              <w:pStyle w:val="Tablebul1"/>
              <w:rPr>
                <w:rFonts w:ascii="Arial" w:hAnsi="Arial" w:cs="Arial"/>
                <w:sz w:val="20"/>
                <w:szCs w:val="20"/>
              </w:rPr>
            </w:pPr>
          </w:p>
          <w:p w14:paraId="54B92367" w14:textId="77777777" w:rsidR="00A017DC" w:rsidRPr="00564659" w:rsidRDefault="00A017DC" w:rsidP="00564659">
            <w:pPr>
              <w:rPr>
                <w:rFonts w:ascii="Arial" w:hAnsi="Arial" w:cs="Arial"/>
                <w:sz w:val="20"/>
                <w:szCs w:val="20"/>
              </w:rPr>
            </w:pPr>
          </w:p>
        </w:tc>
        <w:tc>
          <w:tcPr>
            <w:tcW w:w="1620" w:type="dxa"/>
          </w:tcPr>
          <w:p w14:paraId="5D8FF95D" w14:textId="4FC8F994" w:rsidR="00A017DC" w:rsidRPr="00564659" w:rsidRDefault="00A017DC" w:rsidP="00BB03F4">
            <w:pPr>
              <w:jc w:val="center"/>
              <w:rPr>
                <w:rFonts w:ascii="Arial" w:hAnsi="Arial" w:cs="Arial"/>
                <w:sz w:val="20"/>
                <w:szCs w:val="20"/>
              </w:rPr>
            </w:pPr>
            <w:r w:rsidRPr="00564659">
              <w:rPr>
                <w:rFonts w:ascii="Arial" w:hAnsi="Arial" w:cs="Arial"/>
                <w:i/>
                <w:sz w:val="20"/>
                <w:szCs w:val="20"/>
              </w:rPr>
              <w:t xml:space="preserve">% of programs affected: </w:t>
            </w:r>
            <w:r w:rsidRPr="00564659">
              <w:rPr>
                <w:rFonts w:ascii="Arial" w:hAnsi="Arial" w:cs="Arial"/>
                <w:sz w:val="20"/>
                <w:szCs w:val="20"/>
              </w:rPr>
              <w:t>[XXX]%</w:t>
            </w:r>
          </w:p>
        </w:tc>
        <w:tc>
          <w:tcPr>
            <w:tcW w:w="3870" w:type="dxa"/>
          </w:tcPr>
          <w:p w14:paraId="775E418B" w14:textId="77777777" w:rsidR="00A017DC" w:rsidRPr="00564659" w:rsidRDefault="00A017DC" w:rsidP="00BD745D">
            <w:pPr>
              <w:pStyle w:val="Tablebul2"/>
              <w:rPr>
                <w:rFonts w:ascii="Arial" w:hAnsi="Arial" w:cs="Arial"/>
                <w:sz w:val="20"/>
                <w:szCs w:val="20"/>
              </w:rPr>
            </w:pPr>
          </w:p>
        </w:tc>
      </w:tr>
      <w:tr w:rsidR="00A017DC" w:rsidRPr="00564659" w14:paraId="686922CE" w14:textId="77777777" w:rsidTr="00EE070A">
        <w:tc>
          <w:tcPr>
            <w:tcW w:w="4788" w:type="dxa"/>
          </w:tcPr>
          <w:p w14:paraId="63E6BD43" w14:textId="77777777" w:rsidR="00A017DC" w:rsidRPr="00564659" w:rsidRDefault="00A017DC" w:rsidP="00E15826">
            <w:pPr>
              <w:pStyle w:val="Tableindent"/>
              <w:rPr>
                <w:rFonts w:ascii="Arial" w:hAnsi="Arial" w:cs="Arial"/>
                <w:sz w:val="20"/>
                <w:szCs w:val="20"/>
              </w:rPr>
            </w:pPr>
            <w:r w:rsidRPr="00564659">
              <w:rPr>
                <w:rFonts w:ascii="Arial" w:hAnsi="Arial" w:cs="Arial"/>
                <w:sz w:val="20"/>
                <w:szCs w:val="20"/>
              </w:rPr>
              <w:t xml:space="preserve">The college tracks mastery of learning outcomes by individual students and that information is easily </w:t>
            </w:r>
            <w:proofErr w:type="spellStart"/>
            <w:r w:rsidRPr="00564659">
              <w:rPr>
                <w:rFonts w:ascii="Arial" w:hAnsi="Arial" w:cs="Arial"/>
                <w:sz w:val="20"/>
                <w:szCs w:val="20"/>
              </w:rPr>
              <w:t>accessable</w:t>
            </w:r>
            <w:proofErr w:type="spellEnd"/>
            <w:r w:rsidRPr="00564659">
              <w:rPr>
                <w:rFonts w:ascii="Arial" w:hAnsi="Arial" w:cs="Arial"/>
                <w:sz w:val="20"/>
                <w:szCs w:val="20"/>
              </w:rPr>
              <w:t xml:space="preserve"> to students and faculty.</w:t>
            </w:r>
          </w:p>
          <w:p w14:paraId="6A748C94" w14:textId="507262AC" w:rsidR="00A017DC" w:rsidRPr="00564659" w:rsidRDefault="00A017DC" w:rsidP="00E15826">
            <w:pPr>
              <w:pStyle w:val="Tableindent"/>
              <w:numPr>
                <w:ilvl w:val="0"/>
                <w:numId w:val="0"/>
              </w:numPr>
              <w:ind w:left="540"/>
              <w:rPr>
                <w:rFonts w:ascii="Arial" w:hAnsi="Arial" w:cs="Arial"/>
                <w:sz w:val="20"/>
                <w:szCs w:val="20"/>
              </w:rPr>
            </w:pPr>
          </w:p>
        </w:tc>
        <w:tc>
          <w:tcPr>
            <w:tcW w:w="3870" w:type="dxa"/>
          </w:tcPr>
          <w:p w14:paraId="7780387E" w14:textId="77777777" w:rsidR="00A017DC" w:rsidRPr="00564659" w:rsidRDefault="00A017DC" w:rsidP="00564659">
            <w:pPr>
              <w:rPr>
                <w:rFonts w:ascii="Arial" w:hAnsi="Arial" w:cs="Arial"/>
                <w:i/>
                <w:sz w:val="20"/>
                <w:szCs w:val="20"/>
              </w:rPr>
            </w:pPr>
            <w:r w:rsidRPr="00564659">
              <w:rPr>
                <w:rFonts w:ascii="Arial" w:hAnsi="Arial" w:cs="Arial"/>
                <w:i/>
                <w:sz w:val="20"/>
                <w:szCs w:val="20"/>
              </w:rPr>
              <w:t>Current practice:</w:t>
            </w:r>
          </w:p>
          <w:p w14:paraId="0D0421B4" w14:textId="77777777" w:rsidR="00A017DC" w:rsidRPr="00564659" w:rsidRDefault="00A017DC" w:rsidP="00564659">
            <w:pPr>
              <w:pStyle w:val="Tablebul1"/>
              <w:rPr>
                <w:rFonts w:ascii="Arial" w:hAnsi="Arial" w:cs="Arial"/>
                <w:sz w:val="20"/>
                <w:szCs w:val="20"/>
              </w:rPr>
            </w:pPr>
          </w:p>
          <w:p w14:paraId="728DA777" w14:textId="77777777" w:rsidR="00A017DC" w:rsidRPr="00564659" w:rsidRDefault="00A017DC" w:rsidP="00564659">
            <w:pPr>
              <w:rPr>
                <w:rFonts w:ascii="Arial" w:hAnsi="Arial" w:cs="Arial"/>
                <w:i/>
                <w:sz w:val="20"/>
                <w:szCs w:val="20"/>
              </w:rPr>
            </w:pPr>
            <w:r w:rsidRPr="00564659">
              <w:rPr>
                <w:rFonts w:ascii="Arial" w:hAnsi="Arial" w:cs="Arial"/>
                <w:i/>
                <w:sz w:val="20"/>
                <w:szCs w:val="20"/>
              </w:rPr>
              <w:t>Improvements needed:</w:t>
            </w:r>
          </w:p>
          <w:p w14:paraId="1441E87A" w14:textId="77777777" w:rsidR="00A017DC" w:rsidRPr="00564659" w:rsidRDefault="00A017DC" w:rsidP="00BD745D">
            <w:pPr>
              <w:pStyle w:val="Tablebul1"/>
              <w:rPr>
                <w:rFonts w:ascii="Arial" w:hAnsi="Arial" w:cs="Arial"/>
                <w:sz w:val="20"/>
                <w:szCs w:val="20"/>
              </w:rPr>
            </w:pPr>
          </w:p>
        </w:tc>
        <w:tc>
          <w:tcPr>
            <w:tcW w:w="1620" w:type="dxa"/>
          </w:tcPr>
          <w:p w14:paraId="395CE286" w14:textId="77777777" w:rsidR="00A017DC" w:rsidRPr="00564659" w:rsidRDefault="00A017DC" w:rsidP="00BB03F4">
            <w:pPr>
              <w:jc w:val="center"/>
              <w:rPr>
                <w:rFonts w:ascii="Arial" w:hAnsi="Arial" w:cs="Arial"/>
                <w:i/>
                <w:sz w:val="20"/>
                <w:szCs w:val="20"/>
              </w:rPr>
            </w:pPr>
            <w:r w:rsidRPr="00564659">
              <w:rPr>
                <w:rFonts w:ascii="Arial" w:hAnsi="Arial" w:cs="Arial"/>
                <w:i/>
                <w:sz w:val="20"/>
                <w:szCs w:val="20"/>
              </w:rPr>
              <w:t>% of degree-seeking students affected:</w:t>
            </w:r>
          </w:p>
          <w:p w14:paraId="3F805A93" w14:textId="3B6AF9FC" w:rsidR="00A017DC" w:rsidRPr="00564659" w:rsidRDefault="00A017DC" w:rsidP="00BB03F4">
            <w:pPr>
              <w:jc w:val="center"/>
              <w:rPr>
                <w:rFonts w:ascii="Arial" w:hAnsi="Arial" w:cs="Arial"/>
                <w:sz w:val="20"/>
                <w:szCs w:val="20"/>
              </w:rPr>
            </w:pPr>
            <w:r w:rsidRPr="00564659">
              <w:rPr>
                <w:rFonts w:ascii="Arial" w:hAnsi="Arial" w:cs="Arial"/>
                <w:sz w:val="20"/>
                <w:szCs w:val="20"/>
              </w:rPr>
              <w:t>[XXX]%</w:t>
            </w:r>
          </w:p>
        </w:tc>
        <w:tc>
          <w:tcPr>
            <w:tcW w:w="3870" w:type="dxa"/>
          </w:tcPr>
          <w:p w14:paraId="3A1F9378" w14:textId="77777777" w:rsidR="00A017DC" w:rsidRPr="00564659" w:rsidRDefault="00A017DC" w:rsidP="00BD745D">
            <w:pPr>
              <w:pStyle w:val="Tablebul2"/>
              <w:rPr>
                <w:rFonts w:ascii="Arial" w:hAnsi="Arial" w:cs="Arial"/>
                <w:sz w:val="20"/>
                <w:szCs w:val="20"/>
              </w:rPr>
            </w:pPr>
          </w:p>
        </w:tc>
      </w:tr>
      <w:tr w:rsidR="00564659" w:rsidRPr="00564659" w14:paraId="174650A0" w14:textId="77777777" w:rsidTr="00EE070A">
        <w:tc>
          <w:tcPr>
            <w:tcW w:w="4788" w:type="dxa"/>
          </w:tcPr>
          <w:p w14:paraId="371E90BA" w14:textId="41310FD6" w:rsidR="00564659" w:rsidRPr="00564659" w:rsidRDefault="00564659" w:rsidP="00E15826">
            <w:pPr>
              <w:pStyle w:val="Tableindent"/>
              <w:rPr>
                <w:rFonts w:ascii="Arial" w:hAnsi="Arial" w:cs="Arial"/>
                <w:sz w:val="20"/>
                <w:szCs w:val="20"/>
              </w:rPr>
            </w:pPr>
            <w:r w:rsidRPr="00564659">
              <w:rPr>
                <w:rFonts w:ascii="Arial" w:hAnsi="Arial" w:cs="Arial"/>
                <w:sz w:val="20"/>
                <w:szCs w:val="20"/>
              </w:rPr>
              <w:t xml:space="preserve">The college assesses effectiveness of educational practice (e.g., </w:t>
            </w:r>
            <w:r w:rsidR="00AE3A80">
              <w:rPr>
                <w:rFonts w:ascii="Arial" w:hAnsi="Arial" w:cs="Arial"/>
                <w:sz w:val="20"/>
                <w:szCs w:val="20"/>
              </w:rPr>
              <w:t xml:space="preserve">using </w:t>
            </w:r>
            <w:r w:rsidRPr="00564659">
              <w:rPr>
                <w:rFonts w:ascii="Arial" w:hAnsi="Arial" w:cs="Arial"/>
                <w:i/>
                <w:sz w:val="20"/>
                <w:szCs w:val="20"/>
              </w:rPr>
              <w:t>CCSSE</w:t>
            </w:r>
            <w:r w:rsidRPr="00564659">
              <w:rPr>
                <w:rFonts w:ascii="Arial" w:hAnsi="Arial" w:cs="Arial"/>
                <w:sz w:val="20"/>
                <w:szCs w:val="20"/>
              </w:rPr>
              <w:t xml:space="preserve"> or </w:t>
            </w:r>
            <w:r w:rsidRPr="00564659">
              <w:rPr>
                <w:rFonts w:ascii="Arial" w:hAnsi="Arial" w:cs="Arial"/>
                <w:i/>
                <w:sz w:val="20"/>
                <w:szCs w:val="20"/>
              </w:rPr>
              <w:t>SENSE</w:t>
            </w:r>
            <w:r w:rsidRPr="00564659">
              <w:rPr>
                <w:rFonts w:ascii="Arial" w:hAnsi="Arial" w:cs="Arial"/>
                <w:sz w:val="20"/>
                <w:szCs w:val="20"/>
              </w:rPr>
              <w:t>, etc.) and uses results to create targeted professional development.</w:t>
            </w:r>
          </w:p>
        </w:tc>
        <w:tc>
          <w:tcPr>
            <w:tcW w:w="3870" w:type="dxa"/>
          </w:tcPr>
          <w:p w14:paraId="42D4731F" w14:textId="77777777" w:rsidR="00564659" w:rsidRPr="00564659" w:rsidRDefault="00564659" w:rsidP="00564659">
            <w:pPr>
              <w:rPr>
                <w:rFonts w:ascii="Arial" w:hAnsi="Arial" w:cs="Arial"/>
                <w:i/>
                <w:sz w:val="20"/>
                <w:szCs w:val="20"/>
              </w:rPr>
            </w:pPr>
            <w:r w:rsidRPr="00564659">
              <w:rPr>
                <w:rFonts w:ascii="Arial" w:hAnsi="Arial" w:cs="Arial"/>
                <w:i/>
                <w:sz w:val="20"/>
                <w:szCs w:val="20"/>
              </w:rPr>
              <w:t>Current practice:</w:t>
            </w:r>
          </w:p>
          <w:p w14:paraId="6B513E9B" w14:textId="77777777" w:rsidR="00564659" w:rsidRPr="00564659" w:rsidRDefault="00564659" w:rsidP="00564659">
            <w:pPr>
              <w:pStyle w:val="Tablebul1"/>
              <w:rPr>
                <w:rFonts w:ascii="Arial" w:hAnsi="Arial" w:cs="Arial"/>
                <w:sz w:val="20"/>
                <w:szCs w:val="20"/>
              </w:rPr>
            </w:pPr>
          </w:p>
          <w:p w14:paraId="31692003" w14:textId="47441EB1" w:rsidR="000667BB" w:rsidRPr="00564659" w:rsidRDefault="000667BB" w:rsidP="000667BB">
            <w:pPr>
              <w:rPr>
                <w:rFonts w:ascii="Arial" w:hAnsi="Arial" w:cs="Arial"/>
                <w:i/>
                <w:sz w:val="20"/>
                <w:szCs w:val="20"/>
              </w:rPr>
            </w:pPr>
            <w:r>
              <w:rPr>
                <w:rFonts w:ascii="Arial" w:hAnsi="Arial" w:cs="Arial"/>
                <w:i/>
                <w:sz w:val="20"/>
                <w:szCs w:val="20"/>
              </w:rPr>
              <w:t>Improvements needed</w:t>
            </w:r>
            <w:r w:rsidRPr="00564659">
              <w:rPr>
                <w:rFonts w:ascii="Arial" w:hAnsi="Arial" w:cs="Arial"/>
                <w:i/>
                <w:sz w:val="20"/>
                <w:szCs w:val="20"/>
              </w:rPr>
              <w:t>:</w:t>
            </w:r>
          </w:p>
          <w:p w14:paraId="667F4D2B" w14:textId="10A01442" w:rsidR="00564659" w:rsidRPr="000667BB" w:rsidRDefault="000667BB" w:rsidP="000667BB">
            <w:pPr>
              <w:pStyle w:val="Tablebul1"/>
              <w:rPr>
                <w:rFonts w:ascii="Arial" w:hAnsi="Arial" w:cs="Arial"/>
                <w:sz w:val="20"/>
                <w:szCs w:val="20"/>
              </w:rPr>
            </w:pPr>
            <w:r w:rsidRPr="000667BB">
              <w:rPr>
                <w:rFonts w:ascii="Arial" w:hAnsi="Arial" w:cs="Arial"/>
                <w:i/>
                <w:sz w:val="20"/>
                <w:szCs w:val="20"/>
              </w:rPr>
              <w:t xml:space="preserve"> </w:t>
            </w:r>
          </w:p>
          <w:p w14:paraId="2AA308A9" w14:textId="77777777" w:rsidR="000667BB" w:rsidRPr="000667BB" w:rsidRDefault="000667BB" w:rsidP="000667BB">
            <w:pPr>
              <w:rPr>
                <w:rFonts w:ascii="Arial" w:hAnsi="Arial" w:cs="Arial"/>
                <w:i/>
                <w:sz w:val="20"/>
                <w:szCs w:val="20"/>
              </w:rPr>
            </w:pPr>
          </w:p>
        </w:tc>
        <w:tc>
          <w:tcPr>
            <w:tcW w:w="1620" w:type="dxa"/>
          </w:tcPr>
          <w:p w14:paraId="2D0C7304" w14:textId="77777777" w:rsidR="00564659" w:rsidRPr="00564659" w:rsidRDefault="00564659" w:rsidP="00564659">
            <w:pPr>
              <w:jc w:val="center"/>
              <w:rPr>
                <w:rFonts w:ascii="Arial" w:hAnsi="Arial" w:cs="Arial"/>
                <w:i/>
                <w:sz w:val="20"/>
                <w:szCs w:val="20"/>
              </w:rPr>
            </w:pPr>
            <w:r w:rsidRPr="00564659">
              <w:rPr>
                <w:rFonts w:ascii="Arial" w:hAnsi="Arial" w:cs="Arial"/>
                <w:i/>
                <w:sz w:val="20"/>
                <w:szCs w:val="20"/>
              </w:rPr>
              <w:t>% of degree-seeking students affected:</w:t>
            </w:r>
          </w:p>
          <w:p w14:paraId="4B90141C" w14:textId="51A53100" w:rsidR="00564659" w:rsidRPr="00564659" w:rsidRDefault="00564659" w:rsidP="00564659">
            <w:pPr>
              <w:jc w:val="center"/>
              <w:rPr>
                <w:rFonts w:ascii="Arial" w:hAnsi="Arial" w:cs="Arial"/>
                <w:i/>
                <w:sz w:val="20"/>
                <w:szCs w:val="20"/>
              </w:rPr>
            </w:pPr>
            <w:r w:rsidRPr="00564659">
              <w:rPr>
                <w:rFonts w:ascii="Arial" w:hAnsi="Arial" w:cs="Arial"/>
                <w:sz w:val="20"/>
                <w:szCs w:val="20"/>
              </w:rPr>
              <w:t>[XXX]%</w:t>
            </w:r>
          </w:p>
        </w:tc>
        <w:tc>
          <w:tcPr>
            <w:tcW w:w="3870" w:type="dxa"/>
          </w:tcPr>
          <w:p w14:paraId="71605268" w14:textId="77777777" w:rsidR="00564659" w:rsidRPr="00564659" w:rsidRDefault="00564659" w:rsidP="00BD745D">
            <w:pPr>
              <w:pStyle w:val="Tablebul2"/>
              <w:rPr>
                <w:rFonts w:ascii="Arial" w:hAnsi="Arial" w:cs="Arial"/>
                <w:sz w:val="20"/>
                <w:szCs w:val="20"/>
              </w:rPr>
            </w:pPr>
          </w:p>
        </w:tc>
      </w:tr>
    </w:tbl>
    <w:p w14:paraId="0A8149E2" w14:textId="3CC05D1D" w:rsidR="00D76654" w:rsidRPr="00564659" w:rsidRDefault="00D76654" w:rsidP="005A7D80">
      <w:pPr>
        <w:rPr>
          <w:rFonts w:ascii="Arial" w:hAnsi="Arial" w:cs="Arial"/>
          <w:sz w:val="20"/>
          <w:szCs w:val="20"/>
        </w:rPr>
      </w:pPr>
    </w:p>
    <w:sectPr w:rsidR="00D76654" w:rsidRPr="00564659" w:rsidSect="00157C83">
      <w:headerReference w:type="default" r:id="rId9"/>
      <w:footerReference w:type="even" r:id="rId10"/>
      <w:footerReference w:type="default" r:id="rId11"/>
      <w:pgSz w:w="15840" w:h="12240" w:orient="landscape"/>
      <w:pgMar w:top="990" w:right="720" w:bottom="360" w:left="720" w:header="720" w:footer="52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762BA" w14:textId="77777777" w:rsidR="00AC0137" w:rsidRDefault="00AC0137" w:rsidP="00964717">
      <w:r>
        <w:separator/>
      </w:r>
    </w:p>
  </w:endnote>
  <w:endnote w:type="continuationSeparator" w:id="0">
    <w:p w14:paraId="368146EC" w14:textId="77777777" w:rsidR="00AC0137" w:rsidRDefault="00AC0137" w:rsidP="0096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8CD2" w14:textId="77777777" w:rsidR="00564659" w:rsidRDefault="00564659" w:rsidP="00AE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30FFA" w14:textId="77777777" w:rsidR="00564659" w:rsidRDefault="00564659" w:rsidP="00AE3A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5159" w14:textId="77777777" w:rsidR="00564659" w:rsidRDefault="00564659" w:rsidP="00AE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2FE">
      <w:rPr>
        <w:rStyle w:val="PageNumber"/>
        <w:noProof/>
      </w:rPr>
      <w:t>4</w:t>
    </w:r>
    <w:r>
      <w:rPr>
        <w:rStyle w:val="PageNumber"/>
      </w:rPr>
      <w:fldChar w:fldCharType="end"/>
    </w:r>
  </w:p>
  <w:p w14:paraId="08655AD5" w14:textId="39D3F74D" w:rsidR="00564659" w:rsidRPr="00564659" w:rsidRDefault="00AE3A80" w:rsidP="00AE3A80">
    <w:pPr>
      <w:pStyle w:val="Footer"/>
      <w:tabs>
        <w:tab w:val="clear" w:pos="4320"/>
        <w:tab w:val="clear" w:pos="8640"/>
        <w:tab w:val="center" w:pos="6840"/>
        <w:tab w:val="right" w:pos="14220"/>
      </w:tabs>
      <w:ind w:right="360"/>
      <w:rPr>
        <w:rFonts w:ascii="Arial" w:hAnsi="Arial" w:cs="Arial"/>
        <w:sz w:val="18"/>
        <w:szCs w:val="18"/>
      </w:rPr>
    </w:pPr>
    <w:r w:rsidRPr="00AE3A80">
      <w:rPr>
        <w:rFonts w:ascii="Arial" w:hAnsi="Arial" w:cs="Arial"/>
        <w:sz w:val="18"/>
        <w:szCs w:val="18"/>
      </w:rPr>
      <w:t>This tool is based on research presented in the Community College Research Center’s book,</w:t>
    </w:r>
    <w:r w:rsidRPr="00AE3A80">
      <w:rPr>
        <w:rFonts w:ascii="Arial" w:eastAsia="Times New Roman" w:hAnsi="Arial" w:cs="Arial"/>
        <w:i/>
        <w:sz w:val="18"/>
        <w:szCs w:val="18"/>
      </w:rPr>
      <w:t xml:space="preserve"> Redesigning America's Community Colleges: A Clearer Path to Student Success </w:t>
    </w:r>
    <w:r w:rsidRPr="00AE3A80">
      <w:rPr>
        <w:rFonts w:ascii="Arial" w:eastAsia="Times New Roman" w:hAnsi="Arial" w:cs="Arial"/>
        <w:color w:val="222222"/>
        <w:sz w:val="18"/>
        <w:szCs w:val="18"/>
      </w:rPr>
      <w:t xml:space="preserve">by Thomas Bailey, Shanna Smith </w:t>
    </w:r>
    <w:proofErr w:type="spellStart"/>
    <w:r w:rsidRPr="00AE3A80">
      <w:rPr>
        <w:rFonts w:ascii="Arial" w:eastAsia="Times New Roman" w:hAnsi="Arial" w:cs="Arial"/>
        <w:color w:val="222222"/>
        <w:sz w:val="18"/>
        <w:szCs w:val="18"/>
      </w:rPr>
      <w:t>Jaggars</w:t>
    </w:r>
    <w:proofErr w:type="spellEnd"/>
    <w:r w:rsidRPr="00AE3A80">
      <w:rPr>
        <w:rFonts w:ascii="Arial" w:eastAsia="Times New Roman" w:hAnsi="Arial" w:cs="Arial"/>
        <w:color w:val="222222"/>
        <w:sz w:val="18"/>
        <w:szCs w:val="18"/>
      </w:rPr>
      <w:t xml:space="preserve">, and Davis Jenkins </w:t>
    </w:r>
    <w:r w:rsidRPr="00AE3A80">
      <w:rPr>
        <w:rFonts w:ascii="Arial" w:hAnsi="Arial" w:cs="Arial"/>
        <w:sz w:val="18"/>
        <w:szCs w:val="18"/>
      </w:rPr>
      <w:t>(Harvard University Press, 2015).</w:t>
    </w:r>
    <w:r>
      <w:rPr>
        <w:sz w:val="18"/>
        <w:szCs w:val="18"/>
      </w:rPr>
      <w:tab/>
    </w:r>
    <w:r>
      <w:rPr>
        <w:rFonts w:ascii="Arial" w:hAnsi="Arial" w:cs="Arial"/>
        <w:sz w:val="18"/>
        <w:szCs w:val="18"/>
      </w:rPr>
      <w:t>11/12</w:t>
    </w:r>
    <w:r w:rsidR="00564659" w:rsidRPr="00564659">
      <w:rPr>
        <w:rFonts w:ascii="Arial" w:hAnsi="Arial" w:cs="Arial"/>
        <w:sz w:val="18"/>
        <w:szCs w:val="18"/>
      </w:rPr>
      <w:t>/15</w:t>
    </w:r>
    <w:r w:rsidR="00564659" w:rsidRPr="00564659">
      <w:rPr>
        <w:rFonts w:ascii="Arial" w:hAnsi="Arial" w:cs="Arial"/>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6D4D5" w14:textId="77777777" w:rsidR="00AC0137" w:rsidRDefault="00AC0137" w:rsidP="00964717">
      <w:r>
        <w:separator/>
      </w:r>
    </w:p>
  </w:footnote>
  <w:footnote w:type="continuationSeparator" w:id="0">
    <w:p w14:paraId="41EE3B0B" w14:textId="77777777" w:rsidR="00AC0137" w:rsidRDefault="00AC0137" w:rsidP="00964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9EC9" w14:textId="0349996E" w:rsidR="00564659" w:rsidRDefault="00564659" w:rsidP="0000792C">
    <w:pPr>
      <w:pStyle w:val="Header"/>
      <w:jc w:val="center"/>
    </w:pPr>
    <w:r w:rsidRPr="009E0F54">
      <w:rPr>
        <w:rFonts w:ascii="Arial" w:eastAsiaTheme="minorHAnsi" w:hAnsi="Arial" w:cs="Arial"/>
        <w:noProof/>
      </w:rPr>
      <w:drawing>
        <wp:inline distT="0" distB="0" distL="0" distR="0" wp14:anchorId="398FCBA1" wp14:editId="5613F528">
          <wp:extent cx="2116455" cy="742243"/>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552" cy="74332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10A"/>
    <w:multiLevelType w:val="hybridMultilevel"/>
    <w:tmpl w:val="F22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F7DEF"/>
    <w:multiLevelType w:val="hybridMultilevel"/>
    <w:tmpl w:val="F61C1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B7B06"/>
    <w:multiLevelType w:val="multilevel"/>
    <w:tmpl w:val="BB8C813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A081A"/>
    <w:multiLevelType w:val="hybridMultilevel"/>
    <w:tmpl w:val="4C4ED018"/>
    <w:lvl w:ilvl="0" w:tplc="DEC01BF2">
      <w:start w:val="1"/>
      <w:numFmt w:val="lowerLetter"/>
      <w:pStyle w:val="Tablea"/>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227F2AA5"/>
    <w:multiLevelType w:val="hybridMultilevel"/>
    <w:tmpl w:val="5270E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25788"/>
    <w:multiLevelType w:val="hybridMultilevel"/>
    <w:tmpl w:val="6080A420"/>
    <w:lvl w:ilvl="0" w:tplc="5D6A476A">
      <w:start w:val="1"/>
      <w:numFmt w:val="decimal"/>
      <w:pStyle w:val="a"/>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F90F97"/>
    <w:multiLevelType w:val="hybridMultilevel"/>
    <w:tmpl w:val="73E4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90F03"/>
    <w:multiLevelType w:val="hybridMultilevel"/>
    <w:tmpl w:val="1772F704"/>
    <w:lvl w:ilvl="0" w:tplc="E1F642D6">
      <w:start w:val="1"/>
      <w:numFmt w:val="bullet"/>
      <w:pStyle w:val="Tablebul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0018A1"/>
    <w:multiLevelType w:val="hybridMultilevel"/>
    <w:tmpl w:val="278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83959"/>
    <w:multiLevelType w:val="hybridMultilevel"/>
    <w:tmpl w:val="1CDEDF88"/>
    <w:lvl w:ilvl="0" w:tplc="2340BE18">
      <w:start w:val="1"/>
      <w:numFmt w:val="decimal"/>
      <w:pStyle w:val="Ta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C51EC"/>
    <w:multiLevelType w:val="hybridMultilevel"/>
    <w:tmpl w:val="E8F47C8A"/>
    <w:lvl w:ilvl="0" w:tplc="2F3A4B54">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02663"/>
    <w:multiLevelType w:val="multilevel"/>
    <w:tmpl w:val="E6667378"/>
    <w:lvl w:ilvl="0">
      <w:start w:val="1"/>
      <w:numFmt w:val="decimal"/>
      <w:pStyle w:val="Table0"/>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66D1209"/>
    <w:multiLevelType w:val="multilevel"/>
    <w:tmpl w:val="DD3C056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7717ACB"/>
    <w:multiLevelType w:val="hybridMultilevel"/>
    <w:tmpl w:val="0748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C50F4"/>
    <w:multiLevelType w:val="hybridMultilevel"/>
    <w:tmpl w:val="ED66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3"/>
  </w:num>
  <w:num w:numId="5">
    <w:abstractNumId w:val="6"/>
  </w:num>
  <w:num w:numId="6">
    <w:abstractNumId w:val="4"/>
  </w:num>
  <w:num w:numId="7">
    <w:abstractNumId w:val="5"/>
  </w:num>
  <w:num w:numId="8">
    <w:abstractNumId w:val="2"/>
  </w:num>
  <w:num w:numId="9">
    <w:abstractNumId w:val="1"/>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10"/>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8"/>
  </w:num>
  <w:num w:numId="28">
    <w:abstractNumId w:val="15"/>
  </w:num>
  <w:num w:numId="29">
    <w:abstractNumId w:val="0"/>
  </w:num>
  <w:num w:numId="30">
    <w:abstractNumId w:val="9"/>
  </w:num>
  <w:num w:numId="31">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Johnstone">
    <w15:presenceInfo w15:providerId="Windows Live" w15:userId="cb449c38944dd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54"/>
    <w:rsid w:val="00001ED4"/>
    <w:rsid w:val="0000792C"/>
    <w:rsid w:val="0001560B"/>
    <w:rsid w:val="00024A8D"/>
    <w:rsid w:val="00032125"/>
    <w:rsid w:val="00032A98"/>
    <w:rsid w:val="000344B2"/>
    <w:rsid w:val="00042E41"/>
    <w:rsid w:val="0005114C"/>
    <w:rsid w:val="00052ED9"/>
    <w:rsid w:val="0005395E"/>
    <w:rsid w:val="00060502"/>
    <w:rsid w:val="000667BB"/>
    <w:rsid w:val="00070F84"/>
    <w:rsid w:val="00083CF6"/>
    <w:rsid w:val="0008434D"/>
    <w:rsid w:val="000E2277"/>
    <w:rsid w:val="000E6CF9"/>
    <w:rsid w:val="000F09AE"/>
    <w:rsid w:val="000F72FE"/>
    <w:rsid w:val="001040A5"/>
    <w:rsid w:val="00110218"/>
    <w:rsid w:val="0012751E"/>
    <w:rsid w:val="001322B2"/>
    <w:rsid w:val="00157C83"/>
    <w:rsid w:val="00171F00"/>
    <w:rsid w:val="00173ECF"/>
    <w:rsid w:val="0018749A"/>
    <w:rsid w:val="001A34AC"/>
    <w:rsid w:val="001C5495"/>
    <w:rsid w:val="001E4A53"/>
    <w:rsid w:val="00202F99"/>
    <w:rsid w:val="00213637"/>
    <w:rsid w:val="00214545"/>
    <w:rsid w:val="002229AB"/>
    <w:rsid w:val="002258AD"/>
    <w:rsid w:val="00225DE3"/>
    <w:rsid w:val="002328F6"/>
    <w:rsid w:val="00235C08"/>
    <w:rsid w:val="0024568F"/>
    <w:rsid w:val="0024651B"/>
    <w:rsid w:val="002465DA"/>
    <w:rsid w:val="00257564"/>
    <w:rsid w:val="002832F9"/>
    <w:rsid w:val="0029138B"/>
    <w:rsid w:val="00292B1A"/>
    <w:rsid w:val="002B14C7"/>
    <w:rsid w:val="002E0511"/>
    <w:rsid w:val="002E3937"/>
    <w:rsid w:val="002F2A24"/>
    <w:rsid w:val="002F7D8D"/>
    <w:rsid w:val="00301EC1"/>
    <w:rsid w:val="00310429"/>
    <w:rsid w:val="00347EB0"/>
    <w:rsid w:val="00354BC6"/>
    <w:rsid w:val="00367084"/>
    <w:rsid w:val="003714DE"/>
    <w:rsid w:val="00395CDC"/>
    <w:rsid w:val="003B40D2"/>
    <w:rsid w:val="003B535E"/>
    <w:rsid w:val="003C2BB2"/>
    <w:rsid w:val="003D651B"/>
    <w:rsid w:val="003F0572"/>
    <w:rsid w:val="004064F7"/>
    <w:rsid w:val="00414BCD"/>
    <w:rsid w:val="0042112B"/>
    <w:rsid w:val="00422DCC"/>
    <w:rsid w:val="0046031F"/>
    <w:rsid w:val="004615A4"/>
    <w:rsid w:val="0046301F"/>
    <w:rsid w:val="004A4AAD"/>
    <w:rsid w:val="004B5E54"/>
    <w:rsid w:val="004B782B"/>
    <w:rsid w:val="004D389A"/>
    <w:rsid w:val="004E36D6"/>
    <w:rsid w:val="004E5450"/>
    <w:rsid w:val="00505F7A"/>
    <w:rsid w:val="005064C8"/>
    <w:rsid w:val="005114D7"/>
    <w:rsid w:val="005348BD"/>
    <w:rsid w:val="005404FD"/>
    <w:rsid w:val="00546FA5"/>
    <w:rsid w:val="005513A7"/>
    <w:rsid w:val="00554CA0"/>
    <w:rsid w:val="00561820"/>
    <w:rsid w:val="00564659"/>
    <w:rsid w:val="00571031"/>
    <w:rsid w:val="00574A4A"/>
    <w:rsid w:val="005A7D80"/>
    <w:rsid w:val="005B59C8"/>
    <w:rsid w:val="005B6F50"/>
    <w:rsid w:val="005C00D3"/>
    <w:rsid w:val="005C111C"/>
    <w:rsid w:val="005C3E93"/>
    <w:rsid w:val="005D4CD1"/>
    <w:rsid w:val="005D5841"/>
    <w:rsid w:val="005D7806"/>
    <w:rsid w:val="005E3BA5"/>
    <w:rsid w:val="005F5984"/>
    <w:rsid w:val="00602CCF"/>
    <w:rsid w:val="006043DA"/>
    <w:rsid w:val="00606E2A"/>
    <w:rsid w:val="006228FD"/>
    <w:rsid w:val="00633701"/>
    <w:rsid w:val="00640D93"/>
    <w:rsid w:val="00642DF6"/>
    <w:rsid w:val="00643151"/>
    <w:rsid w:val="00651CA2"/>
    <w:rsid w:val="0065445F"/>
    <w:rsid w:val="0065580E"/>
    <w:rsid w:val="006650C0"/>
    <w:rsid w:val="00680329"/>
    <w:rsid w:val="0068034B"/>
    <w:rsid w:val="00680F57"/>
    <w:rsid w:val="006878D7"/>
    <w:rsid w:val="006A7812"/>
    <w:rsid w:val="006B53B5"/>
    <w:rsid w:val="006D779F"/>
    <w:rsid w:val="006E23C7"/>
    <w:rsid w:val="006F1C8A"/>
    <w:rsid w:val="006F6A69"/>
    <w:rsid w:val="00705CAE"/>
    <w:rsid w:val="00712112"/>
    <w:rsid w:val="00722AF1"/>
    <w:rsid w:val="00737665"/>
    <w:rsid w:val="00740688"/>
    <w:rsid w:val="00745328"/>
    <w:rsid w:val="00764481"/>
    <w:rsid w:val="007A2952"/>
    <w:rsid w:val="007A3E38"/>
    <w:rsid w:val="007A763D"/>
    <w:rsid w:val="007B4F19"/>
    <w:rsid w:val="007B5075"/>
    <w:rsid w:val="007B593C"/>
    <w:rsid w:val="007D11BF"/>
    <w:rsid w:val="007E71B2"/>
    <w:rsid w:val="00823A1F"/>
    <w:rsid w:val="00860557"/>
    <w:rsid w:val="00871F36"/>
    <w:rsid w:val="008764AD"/>
    <w:rsid w:val="00895EA2"/>
    <w:rsid w:val="008B046C"/>
    <w:rsid w:val="008D72CC"/>
    <w:rsid w:val="008E2190"/>
    <w:rsid w:val="008F0EB4"/>
    <w:rsid w:val="009077AB"/>
    <w:rsid w:val="00930039"/>
    <w:rsid w:val="00944978"/>
    <w:rsid w:val="00952978"/>
    <w:rsid w:val="009546D9"/>
    <w:rsid w:val="00964717"/>
    <w:rsid w:val="0096531D"/>
    <w:rsid w:val="009812A9"/>
    <w:rsid w:val="00992F00"/>
    <w:rsid w:val="009B6D09"/>
    <w:rsid w:val="009C07D5"/>
    <w:rsid w:val="009E375D"/>
    <w:rsid w:val="009E54CB"/>
    <w:rsid w:val="00A017DC"/>
    <w:rsid w:val="00A02599"/>
    <w:rsid w:val="00A02B18"/>
    <w:rsid w:val="00A1341C"/>
    <w:rsid w:val="00A2071C"/>
    <w:rsid w:val="00A30FB0"/>
    <w:rsid w:val="00A36143"/>
    <w:rsid w:val="00A445DC"/>
    <w:rsid w:val="00A44C2E"/>
    <w:rsid w:val="00A526AE"/>
    <w:rsid w:val="00A54A1B"/>
    <w:rsid w:val="00A65E96"/>
    <w:rsid w:val="00A754BD"/>
    <w:rsid w:val="00A877A3"/>
    <w:rsid w:val="00A93441"/>
    <w:rsid w:val="00A965DD"/>
    <w:rsid w:val="00AA1995"/>
    <w:rsid w:val="00AA62D3"/>
    <w:rsid w:val="00AA7666"/>
    <w:rsid w:val="00AC0137"/>
    <w:rsid w:val="00AE3A80"/>
    <w:rsid w:val="00B010EF"/>
    <w:rsid w:val="00B05AC2"/>
    <w:rsid w:val="00B171AB"/>
    <w:rsid w:val="00B25EDA"/>
    <w:rsid w:val="00B31E41"/>
    <w:rsid w:val="00B452F9"/>
    <w:rsid w:val="00B7115C"/>
    <w:rsid w:val="00B73025"/>
    <w:rsid w:val="00B82F41"/>
    <w:rsid w:val="00B83EFE"/>
    <w:rsid w:val="00B95F0D"/>
    <w:rsid w:val="00BA4715"/>
    <w:rsid w:val="00BB03F4"/>
    <w:rsid w:val="00BC389E"/>
    <w:rsid w:val="00BC7E6F"/>
    <w:rsid w:val="00BD38E5"/>
    <w:rsid w:val="00BD745D"/>
    <w:rsid w:val="00C013A9"/>
    <w:rsid w:val="00C03A51"/>
    <w:rsid w:val="00C45DF6"/>
    <w:rsid w:val="00C53B4C"/>
    <w:rsid w:val="00C74587"/>
    <w:rsid w:val="00C9041E"/>
    <w:rsid w:val="00CA023B"/>
    <w:rsid w:val="00CE3DD9"/>
    <w:rsid w:val="00CE713F"/>
    <w:rsid w:val="00CF093B"/>
    <w:rsid w:val="00D02200"/>
    <w:rsid w:val="00D028E3"/>
    <w:rsid w:val="00D03133"/>
    <w:rsid w:val="00D102F9"/>
    <w:rsid w:val="00D15346"/>
    <w:rsid w:val="00D40A27"/>
    <w:rsid w:val="00D4584F"/>
    <w:rsid w:val="00D5476F"/>
    <w:rsid w:val="00D714D3"/>
    <w:rsid w:val="00D74C60"/>
    <w:rsid w:val="00D76654"/>
    <w:rsid w:val="00DA1822"/>
    <w:rsid w:val="00DC7AEF"/>
    <w:rsid w:val="00DF5464"/>
    <w:rsid w:val="00E0083A"/>
    <w:rsid w:val="00E033FC"/>
    <w:rsid w:val="00E15826"/>
    <w:rsid w:val="00E24D27"/>
    <w:rsid w:val="00E3005E"/>
    <w:rsid w:val="00E305C0"/>
    <w:rsid w:val="00E411EE"/>
    <w:rsid w:val="00E43F7D"/>
    <w:rsid w:val="00E476EF"/>
    <w:rsid w:val="00E762DD"/>
    <w:rsid w:val="00E8584B"/>
    <w:rsid w:val="00E87ADA"/>
    <w:rsid w:val="00E91781"/>
    <w:rsid w:val="00E944C6"/>
    <w:rsid w:val="00EA225C"/>
    <w:rsid w:val="00EC07BB"/>
    <w:rsid w:val="00ED52B2"/>
    <w:rsid w:val="00EE070A"/>
    <w:rsid w:val="00EE156F"/>
    <w:rsid w:val="00EE2A95"/>
    <w:rsid w:val="00EE36EB"/>
    <w:rsid w:val="00EE7249"/>
    <w:rsid w:val="00F079F0"/>
    <w:rsid w:val="00F203DD"/>
    <w:rsid w:val="00F91DAC"/>
    <w:rsid w:val="00F94A9B"/>
    <w:rsid w:val="00FA75C6"/>
    <w:rsid w:val="00FC197E"/>
    <w:rsid w:val="00FD0411"/>
    <w:rsid w:val="00FD22E3"/>
    <w:rsid w:val="00FF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A6222"/>
  <w14:defaultImageDpi w14:val="300"/>
  <w15:docId w15:val="{BF039C57-9EBB-422C-A005-5581AF43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79F"/>
    <w:pPr>
      <w:ind w:left="720"/>
      <w:contextualSpacing/>
    </w:pPr>
  </w:style>
  <w:style w:type="paragraph" w:styleId="Header">
    <w:name w:val="header"/>
    <w:basedOn w:val="Normal"/>
    <w:link w:val="HeaderChar"/>
    <w:uiPriority w:val="99"/>
    <w:unhideWhenUsed/>
    <w:rsid w:val="00964717"/>
    <w:pPr>
      <w:tabs>
        <w:tab w:val="center" w:pos="4320"/>
        <w:tab w:val="right" w:pos="8640"/>
      </w:tabs>
    </w:pPr>
  </w:style>
  <w:style w:type="character" w:customStyle="1" w:styleId="HeaderChar">
    <w:name w:val="Header Char"/>
    <w:basedOn w:val="DefaultParagraphFont"/>
    <w:link w:val="Header"/>
    <w:uiPriority w:val="99"/>
    <w:rsid w:val="00964717"/>
  </w:style>
  <w:style w:type="paragraph" w:styleId="Footer">
    <w:name w:val="footer"/>
    <w:basedOn w:val="Normal"/>
    <w:link w:val="FooterChar"/>
    <w:uiPriority w:val="99"/>
    <w:unhideWhenUsed/>
    <w:rsid w:val="00964717"/>
    <w:pPr>
      <w:tabs>
        <w:tab w:val="center" w:pos="4320"/>
        <w:tab w:val="right" w:pos="8640"/>
      </w:tabs>
    </w:pPr>
  </w:style>
  <w:style w:type="character" w:customStyle="1" w:styleId="FooterChar">
    <w:name w:val="Footer Char"/>
    <w:basedOn w:val="DefaultParagraphFont"/>
    <w:link w:val="Footer"/>
    <w:uiPriority w:val="99"/>
    <w:rsid w:val="00964717"/>
  </w:style>
  <w:style w:type="character" w:styleId="PageNumber">
    <w:name w:val="page number"/>
    <w:basedOn w:val="DefaultParagraphFont"/>
    <w:uiPriority w:val="99"/>
    <w:semiHidden/>
    <w:unhideWhenUsed/>
    <w:rsid w:val="00964717"/>
  </w:style>
  <w:style w:type="character" w:styleId="CommentReference">
    <w:name w:val="annotation reference"/>
    <w:basedOn w:val="DefaultParagraphFont"/>
    <w:uiPriority w:val="99"/>
    <w:semiHidden/>
    <w:unhideWhenUsed/>
    <w:rsid w:val="00A2071C"/>
    <w:rPr>
      <w:sz w:val="18"/>
      <w:szCs w:val="18"/>
    </w:rPr>
  </w:style>
  <w:style w:type="paragraph" w:styleId="CommentText">
    <w:name w:val="annotation text"/>
    <w:basedOn w:val="Normal"/>
    <w:link w:val="CommentTextChar"/>
    <w:uiPriority w:val="99"/>
    <w:semiHidden/>
    <w:unhideWhenUsed/>
    <w:rsid w:val="00A2071C"/>
  </w:style>
  <w:style w:type="character" w:customStyle="1" w:styleId="CommentTextChar">
    <w:name w:val="Comment Text Char"/>
    <w:basedOn w:val="DefaultParagraphFont"/>
    <w:link w:val="CommentText"/>
    <w:uiPriority w:val="99"/>
    <w:semiHidden/>
    <w:rsid w:val="00A2071C"/>
  </w:style>
  <w:style w:type="paragraph" w:styleId="CommentSubject">
    <w:name w:val="annotation subject"/>
    <w:basedOn w:val="CommentText"/>
    <w:next w:val="CommentText"/>
    <w:link w:val="CommentSubjectChar"/>
    <w:uiPriority w:val="99"/>
    <w:semiHidden/>
    <w:unhideWhenUsed/>
    <w:rsid w:val="00A2071C"/>
    <w:rPr>
      <w:b/>
      <w:bCs/>
      <w:sz w:val="20"/>
      <w:szCs w:val="20"/>
    </w:rPr>
  </w:style>
  <w:style w:type="character" w:customStyle="1" w:styleId="CommentSubjectChar">
    <w:name w:val="Comment Subject Char"/>
    <w:basedOn w:val="CommentTextChar"/>
    <w:link w:val="CommentSubject"/>
    <w:uiPriority w:val="99"/>
    <w:semiHidden/>
    <w:rsid w:val="00A2071C"/>
    <w:rPr>
      <w:b/>
      <w:bCs/>
      <w:sz w:val="20"/>
      <w:szCs w:val="20"/>
    </w:rPr>
  </w:style>
  <w:style w:type="paragraph" w:styleId="BalloonText">
    <w:name w:val="Balloon Text"/>
    <w:basedOn w:val="Normal"/>
    <w:link w:val="BalloonTextChar"/>
    <w:uiPriority w:val="99"/>
    <w:semiHidden/>
    <w:unhideWhenUsed/>
    <w:rsid w:val="00A20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71C"/>
    <w:rPr>
      <w:rFonts w:ascii="Lucida Grande" w:hAnsi="Lucida Grande" w:cs="Lucida Grande"/>
      <w:sz w:val="18"/>
      <w:szCs w:val="18"/>
    </w:rPr>
  </w:style>
  <w:style w:type="paragraph" w:customStyle="1" w:styleId="a">
    <w:name w:val="#."/>
    <w:basedOn w:val="ListParagraph"/>
    <w:qFormat/>
    <w:rsid w:val="00A65E96"/>
    <w:pPr>
      <w:numPr>
        <w:numId w:val="5"/>
      </w:numPr>
    </w:pPr>
    <w:rPr>
      <w:rFonts w:eastAsiaTheme="minorHAnsi"/>
      <w:sz w:val="22"/>
      <w:szCs w:val="22"/>
    </w:rPr>
  </w:style>
  <w:style w:type="paragraph" w:customStyle="1" w:styleId="Tablea">
    <w:name w:val="Table a."/>
    <w:basedOn w:val="ListParagraph"/>
    <w:qFormat/>
    <w:rsid w:val="00A65E96"/>
    <w:pPr>
      <w:numPr>
        <w:numId w:val="6"/>
      </w:numPr>
      <w:ind w:left="630" w:hanging="270"/>
    </w:pPr>
    <w:rPr>
      <w:rFonts w:eastAsiaTheme="minorHAnsi"/>
      <w:sz w:val="22"/>
      <w:szCs w:val="22"/>
    </w:rPr>
  </w:style>
  <w:style w:type="paragraph" w:customStyle="1" w:styleId="Table0">
    <w:name w:val="Table #."/>
    <w:basedOn w:val="ListParagraph"/>
    <w:qFormat/>
    <w:rsid w:val="007D11BF"/>
    <w:pPr>
      <w:numPr>
        <w:numId w:val="2"/>
      </w:numPr>
      <w:ind w:left="270" w:hanging="270"/>
    </w:pPr>
    <w:rPr>
      <w:rFonts w:ascii="Calibri" w:hAnsi="Calibri"/>
      <w:b/>
      <w:caps/>
    </w:rPr>
  </w:style>
  <w:style w:type="paragraph" w:customStyle="1" w:styleId="Tableindent">
    <w:name w:val="Table indent"/>
    <w:basedOn w:val="ListParagraph"/>
    <w:qFormat/>
    <w:rsid w:val="00EE2A95"/>
    <w:pPr>
      <w:numPr>
        <w:numId w:val="3"/>
      </w:numPr>
      <w:ind w:left="540" w:hanging="270"/>
    </w:pPr>
    <w:rPr>
      <w:rFonts w:ascii="Calibri" w:hAnsi="Calibri"/>
    </w:rPr>
  </w:style>
  <w:style w:type="paragraph" w:styleId="FootnoteText">
    <w:name w:val="footnote text"/>
    <w:basedOn w:val="Normal"/>
    <w:link w:val="FootnoteTextChar"/>
    <w:uiPriority w:val="99"/>
    <w:semiHidden/>
    <w:unhideWhenUsed/>
    <w:rsid w:val="00F94A9B"/>
    <w:rPr>
      <w:sz w:val="20"/>
      <w:szCs w:val="20"/>
    </w:rPr>
  </w:style>
  <w:style w:type="character" w:customStyle="1" w:styleId="FootnoteTextChar">
    <w:name w:val="Footnote Text Char"/>
    <w:basedOn w:val="DefaultParagraphFont"/>
    <w:link w:val="FootnoteText"/>
    <w:uiPriority w:val="99"/>
    <w:semiHidden/>
    <w:rsid w:val="00F94A9B"/>
    <w:rPr>
      <w:sz w:val="20"/>
      <w:szCs w:val="20"/>
    </w:rPr>
  </w:style>
  <w:style w:type="character" w:styleId="FootnoteReference">
    <w:name w:val="footnote reference"/>
    <w:basedOn w:val="DefaultParagraphFont"/>
    <w:uiPriority w:val="99"/>
    <w:semiHidden/>
    <w:unhideWhenUsed/>
    <w:rsid w:val="00F94A9B"/>
    <w:rPr>
      <w:vertAlign w:val="superscript"/>
    </w:rPr>
  </w:style>
  <w:style w:type="character" w:styleId="Hyperlink">
    <w:name w:val="Hyperlink"/>
    <w:basedOn w:val="DefaultParagraphFont"/>
    <w:uiPriority w:val="99"/>
    <w:unhideWhenUsed/>
    <w:rsid w:val="00F94A9B"/>
    <w:rPr>
      <w:color w:val="0000FF" w:themeColor="hyperlink"/>
      <w:u w:val="single"/>
    </w:rPr>
  </w:style>
  <w:style w:type="paragraph" w:customStyle="1" w:styleId="Tablebul1">
    <w:name w:val="Table bul 1"/>
    <w:basedOn w:val="ListParagraph"/>
    <w:qFormat/>
    <w:rsid w:val="00C45DF6"/>
    <w:pPr>
      <w:numPr>
        <w:numId w:val="13"/>
      </w:numPr>
      <w:ind w:left="162" w:hanging="180"/>
    </w:pPr>
    <w:rPr>
      <w:rFonts w:ascii="Calibri" w:hAnsi="Calibri"/>
      <w:sz w:val="22"/>
      <w:szCs w:val="22"/>
    </w:rPr>
  </w:style>
  <w:style w:type="paragraph" w:customStyle="1" w:styleId="Table">
    <w:name w:val="Table #)"/>
    <w:basedOn w:val="Tablebul1"/>
    <w:qFormat/>
    <w:rsid w:val="00257564"/>
    <w:pPr>
      <w:numPr>
        <w:numId w:val="14"/>
      </w:numPr>
      <w:ind w:left="252" w:hanging="270"/>
    </w:pPr>
  </w:style>
  <w:style w:type="paragraph" w:customStyle="1" w:styleId="Table1">
    <w:name w:val="Table  #)"/>
    <w:basedOn w:val="Normal"/>
    <w:qFormat/>
    <w:rsid w:val="005064C8"/>
    <w:rPr>
      <w:rFonts w:ascii="Calibri" w:hAnsi="Calibri"/>
      <w:sz w:val="22"/>
      <w:szCs w:val="22"/>
    </w:rPr>
  </w:style>
  <w:style w:type="paragraph" w:customStyle="1" w:styleId="Tablebul2">
    <w:name w:val="Table bul 2"/>
    <w:basedOn w:val="ListParagraph"/>
    <w:qFormat/>
    <w:rsid w:val="00BD745D"/>
    <w:pPr>
      <w:numPr>
        <w:numId w:val="27"/>
      </w:numPr>
      <w:ind w:left="226" w:hanging="2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oonan@cccse.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A3EB-2CE4-204F-B9A4-A4AFA99F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Chaplot</dc:creator>
  <cp:lastModifiedBy>andrea@nextchaptercomms.com</cp:lastModifiedBy>
  <cp:revision>3</cp:revision>
  <dcterms:created xsi:type="dcterms:W3CDTF">2016-02-17T01:35:00Z</dcterms:created>
  <dcterms:modified xsi:type="dcterms:W3CDTF">2018-04-03T23:34:00Z</dcterms:modified>
</cp:coreProperties>
</file>