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F4FBE" w14:textId="77777777" w:rsidR="00726432" w:rsidRDefault="00726432"/>
    <w:tbl>
      <w:tblPr>
        <w:tblStyle w:val="TableGrid"/>
        <w:tblW w:w="9925" w:type="dxa"/>
        <w:tblLayout w:type="fixed"/>
        <w:tblCellMar>
          <w:left w:w="115" w:type="dxa"/>
          <w:right w:w="115" w:type="dxa"/>
        </w:tblCellMar>
        <w:tblLook w:val="04A0" w:firstRow="1" w:lastRow="0" w:firstColumn="1" w:lastColumn="0" w:noHBand="0" w:noVBand="1"/>
      </w:tblPr>
      <w:tblGrid>
        <w:gridCol w:w="1375"/>
        <w:gridCol w:w="2880"/>
        <w:gridCol w:w="2880"/>
        <w:gridCol w:w="2790"/>
      </w:tblGrid>
      <w:tr w:rsidR="00356F7B" w14:paraId="44DE3CE7" w14:textId="77777777" w:rsidTr="003A0894">
        <w:tc>
          <w:tcPr>
            <w:tcW w:w="9925" w:type="dxa"/>
            <w:gridSpan w:val="4"/>
            <w:tcBorders>
              <w:top w:val="nil"/>
              <w:left w:val="nil"/>
              <w:bottom w:val="nil"/>
              <w:right w:val="nil"/>
            </w:tcBorders>
          </w:tcPr>
          <w:p w14:paraId="42839BEF" w14:textId="4F766530" w:rsidR="00356F7B" w:rsidRDefault="008652B5" w:rsidP="00BB69C8">
            <w:pPr>
              <w:rPr>
                <w:rFonts w:cs="Times New Roman"/>
              </w:rPr>
            </w:pPr>
            <w:r>
              <w:rPr>
                <w:rFonts w:asciiTheme="minorHAnsi" w:hAnsiTheme="minorHAnsi" w:cs="Times New Roman"/>
                <w:b/>
              </w:rPr>
              <w:t xml:space="preserve">Purpose: </w:t>
            </w:r>
            <w:r>
              <w:rPr>
                <w:rFonts w:cs="Times New Roman"/>
              </w:rPr>
              <w:t>This tool will help your team align your institution’s multiple math</w:t>
            </w:r>
            <w:r w:rsidR="00055A91">
              <w:rPr>
                <w:rFonts w:cs="Times New Roman"/>
              </w:rPr>
              <w:t>ematics</w:t>
            </w:r>
            <w:r>
              <w:rPr>
                <w:rFonts w:cs="Times New Roman"/>
              </w:rPr>
              <w:t xml:space="preserve"> pathways to its programs of study. Specifically, the outcome of this tool is to develop an inventory of your institution’s mathematics courses</w:t>
            </w:r>
            <w:r w:rsidR="00232B2E">
              <w:rPr>
                <w:rFonts w:cs="Times New Roman"/>
              </w:rPr>
              <w:t>, which</w:t>
            </w:r>
            <w:r>
              <w:rPr>
                <w:rFonts w:cs="Times New Roman"/>
              </w:rPr>
              <w:t xml:space="preserve"> will help your leadership team do the following:</w:t>
            </w:r>
          </w:p>
          <w:p w14:paraId="25624C73" w14:textId="77777777" w:rsidR="008652B5" w:rsidRDefault="008652B5" w:rsidP="00BB69C8">
            <w:pPr>
              <w:rPr>
                <w:rFonts w:cs="Times New Roman"/>
              </w:rPr>
            </w:pPr>
          </w:p>
          <w:p w14:paraId="2505030E" w14:textId="77777777" w:rsidR="008652B5" w:rsidRPr="00474A8D" w:rsidRDefault="008652B5" w:rsidP="00C8786F">
            <w:pPr>
              <w:pStyle w:val="ListParagraph"/>
              <w:numPr>
                <w:ilvl w:val="0"/>
                <w:numId w:val="2"/>
              </w:numPr>
              <w:spacing w:after="80"/>
              <w:contextualSpacing w:val="0"/>
            </w:pPr>
            <w:r w:rsidRPr="00474A8D">
              <w:t>List all programs of study.</w:t>
            </w:r>
          </w:p>
          <w:p w14:paraId="4C52F1DF" w14:textId="77777777" w:rsidR="008652B5" w:rsidRPr="00474A8D" w:rsidRDefault="008652B5" w:rsidP="00C8786F">
            <w:pPr>
              <w:pStyle w:val="ListParagraph"/>
              <w:numPr>
                <w:ilvl w:val="0"/>
                <w:numId w:val="2"/>
              </w:numPr>
              <w:spacing w:after="80"/>
              <w:contextualSpacing w:val="0"/>
            </w:pPr>
            <w:r w:rsidRPr="00474A8D">
              <w:t>Identify math course requirements for each program at your institution.</w:t>
            </w:r>
          </w:p>
          <w:p w14:paraId="2515E449" w14:textId="77777777" w:rsidR="008652B5" w:rsidRPr="00474A8D" w:rsidRDefault="008652B5" w:rsidP="00C8786F">
            <w:pPr>
              <w:pStyle w:val="ListParagraph"/>
              <w:numPr>
                <w:ilvl w:val="0"/>
                <w:numId w:val="2"/>
              </w:numPr>
              <w:spacing w:after="80"/>
              <w:contextualSpacing w:val="0"/>
            </w:pPr>
            <w:r w:rsidRPr="00474A8D">
              <w:t>Compare math course requirements at primary transfer institutions.</w:t>
            </w:r>
          </w:p>
          <w:p w14:paraId="53E38A0D" w14:textId="77777777" w:rsidR="008652B5" w:rsidRPr="00474A8D" w:rsidRDefault="008652B5" w:rsidP="00C8786F">
            <w:pPr>
              <w:pStyle w:val="ListParagraph"/>
              <w:numPr>
                <w:ilvl w:val="0"/>
                <w:numId w:val="2"/>
              </w:numPr>
              <w:spacing w:after="80"/>
              <w:contextualSpacing w:val="0"/>
            </w:pPr>
            <w:r w:rsidRPr="00474A8D">
              <w:t>Facilitate discussions with program leads and department chairs across campus.</w:t>
            </w:r>
          </w:p>
          <w:p w14:paraId="5B340424" w14:textId="77777777" w:rsidR="008652B5" w:rsidRPr="00474A8D" w:rsidRDefault="008652B5" w:rsidP="00C8786F">
            <w:pPr>
              <w:pStyle w:val="ListParagraph"/>
              <w:numPr>
                <w:ilvl w:val="0"/>
                <w:numId w:val="2"/>
              </w:numPr>
              <w:spacing w:after="80"/>
              <w:contextualSpacing w:val="0"/>
            </w:pPr>
            <w:r w:rsidRPr="00474A8D">
              <w:t>Improve alignment of mathematics preparation with needs of the programs over time.</w:t>
            </w:r>
          </w:p>
          <w:p w14:paraId="27CB7F45" w14:textId="758FB6BC" w:rsidR="008652B5" w:rsidRPr="008652B5" w:rsidRDefault="008652B5" w:rsidP="00C8786F">
            <w:pPr>
              <w:pStyle w:val="ListParagraph"/>
              <w:numPr>
                <w:ilvl w:val="0"/>
                <w:numId w:val="2"/>
              </w:numPr>
              <w:rPr>
                <w:rFonts w:cs="Times New Roman"/>
              </w:rPr>
            </w:pPr>
            <w:r w:rsidRPr="00474A8D">
              <w:t>Provide clear and consistent information for advisors and faculty.</w:t>
            </w:r>
          </w:p>
        </w:tc>
      </w:tr>
      <w:tr w:rsidR="008652B5" w14:paraId="06D33F44" w14:textId="77777777" w:rsidTr="003A0894">
        <w:tc>
          <w:tcPr>
            <w:tcW w:w="9925" w:type="dxa"/>
            <w:gridSpan w:val="4"/>
            <w:tcBorders>
              <w:top w:val="nil"/>
              <w:left w:val="nil"/>
              <w:bottom w:val="nil"/>
              <w:right w:val="nil"/>
            </w:tcBorders>
          </w:tcPr>
          <w:p w14:paraId="4DE4D138" w14:textId="77777777" w:rsidR="008414B3" w:rsidRDefault="008414B3" w:rsidP="00BB69C8">
            <w:pPr>
              <w:rPr>
                <w:rFonts w:asciiTheme="minorHAnsi" w:hAnsiTheme="minorHAnsi" w:cs="Times New Roman"/>
                <w:b/>
              </w:rPr>
            </w:pPr>
          </w:p>
          <w:p w14:paraId="09AB2C68" w14:textId="2C149071" w:rsidR="008652B5" w:rsidRPr="008652B5" w:rsidRDefault="008652B5" w:rsidP="00BB69C8">
            <w:pPr>
              <w:rPr>
                <w:rFonts w:cs="Times New Roman"/>
              </w:rPr>
            </w:pPr>
            <w:r>
              <w:rPr>
                <w:rFonts w:asciiTheme="minorHAnsi" w:hAnsiTheme="minorHAnsi" w:cs="Times New Roman"/>
                <w:b/>
              </w:rPr>
              <w:t xml:space="preserve">Users: </w:t>
            </w:r>
            <w:r>
              <w:rPr>
                <w:rFonts w:cs="Times New Roman"/>
              </w:rPr>
              <w:t>Administrators, math department chairs, math faculty, advisors</w:t>
            </w:r>
          </w:p>
        </w:tc>
      </w:tr>
      <w:tr w:rsidR="008652B5" w14:paraId="78FD0C7A" w14:textId="77777777" w:rsidTr="003A0894">
        <w:tc>
          <w:tcPr>
            <w:tcW w:w="9925" w:type="dxa"/>
            <w:gridSpan w:val="4"/>
            <w:tcBorders>
              <w:top w:val="nil"/>
              <w:left w:val="nil"/>
              <w:bottom w:val="single" w:sz="4" w:space="0" w:color="auto"/>
              <w:right w:val="nil"/>
            </w:tcBorders>
          </w:tcPr>
          <w:p w14:paraId="5E3B1D9F" w14:textId="77777777" w:rsidR="008414B3" w:rsidRDefault="008414B3" w:rsidP="00BB69C8">
            <w:pPr>
              <w:rPr>
                <w:rFonts w:asciiTheme="minorHAnsi" w:hAnsiTheme="minorHAnsi" w:cs="Times New Roman"/>
                <w:b/>
              </w:rPr>
            </w:pPr>
          </w:p>
          <w:p w14:paraId="10A29473" w14:textId="77777777" w:rsidR="008652B5" w:rsidRDefault="008652B5" w:rsidP="00BB69C8">
            <w:pPr>
              <w:rPr>
                <w:rFonts w:cs="Times New Roman"/>
              </w:rPr>
            </w:pPr>
            <w:r>
              <w:rPr>
                <w:rFonts w:asciiTheme="minorHAnsi" w:hAnsiTheme="minorHAnsi" w:cs="Times New Roman"/>
                <w:b/>
              </w:rPr>
              <w:t xml:space="preserve">Process-at-a-Glance: </w:t>
            </w:r>
            <w:r>
              <w:rPr>
                <w:rFonts w:cs="Times New Roman"/>
              </w:rPr>
              <w:t>This tool is comprised of three parts.</w:t>
            </w:r>
          </w:p>
          <w:p w14:paraId="1AACF9EF" w14:textId="605F077D" w:rsidR="008D0D64" w:rsidRPr="008652B5" w:rsidRDefault="008D0D64" w:rsidP="00BB69C8">
            <w:pPr>
              <w:rPr>
                <w:rFonts w:cs="Times New Roman"/>
              </w:rPr>
            </w:pPr>
          </w:p>
        </w:tc>
      </w:tr>
      <w:tr w:rsidR="002D70E8" w14:paraId="12D4D5BF" w14:textId="77777777" w:rsidTr="003A0894">
        <w:trPr>
          <w:trHeight w:val="1014"/>
        </w:trPr>
        <w:tc>
          <w:tcPr>
            <w:tcW w:w="1375" w:type="dxa"/>
            <w:vMerge w:val="restart"/>
            <w:tcBorders>
              <w:top w:val="single" w:sz="4" w:space="0" w:color="auto"/>
              <w:bottom w:val="single" w:sz="4" w:space="0" w:color="auto"/>
              <w:right w:val="single" w:sz="4" w:space="0" w:color="auto"/>
            </w:tcBorders>
            <w:shd w:val="clear" w:color="auto" w:fill="D9D9D9" w:themeFill="background1" w:themeFillShade="D9"/>
          </w:tcPr>
          <w:p w14:paraId="0C10168C" w14:textId="77777777" w:rsidR="002D70E8" w:rsidRDefault="002D70E8" w:rsidP="00BB69C8">
            <w:pPr>
              <w:rPr>
                <w:rFonts w:asciiTheme="minorHAnsi" w:hAnsiTheme="minorHAnsi" w:cs="Times New Roman"/>
                <w:b/>
              </w:rPr>
            </w:pPr>
          </w:p>
        </w:tc>
        <w:tc>
          <w:tcPr>
            <w:tcW w:w="2880" w:type="dxa"/>
            <w:tcBorders>
              <w:top w:val="single" w:sz="4" w:space="0" w:color="auto"/>
              <w:left w:val="single" w:sz="4" w:space="0" w:color="auto"/>
              <w:right w:val="single" w:sz="4" w:space="0" w:color="auto"/>
            </w:tcBorders>
            <w:shd w:val="clear" w:color="auto" w:fill="D9D9D9" w:themeFill="background1" w:themeFillShade="D9"/>
            <w:vAlign w:val="center"/>
          </w:tcPr>
          <w:p w14:paraId="09756581" w14:textId="77777777" w:rsidR="002D70E8" w:rsidRPr="008652B5" w:rsidRDefault="002D70E8" w:rsidP="00726432">
            <w:pPr>
              <w:spacing w:before="40" w:after="40"/>
              <w:jc w:val="center"/>
              <w:rPr>
                <w:rFonts w:cs="Times New Roman"/>
                <w:b/>
              </w:rPr>
            </w:pPr>
            <w:r w:rsidRPr="008652B5">
              <w:rPr>
                <w:rFonts w:cs="Times New Roman"/>
                <w:b/>
              </w:rPr>
              <w:t>Part I</w:t>
            </w:r>
          </w:p>
          <w:p w14:paraId="603DA092" w14:textId="77C3B058" w:rsidR="002D70E8" w:rsidRPr="008652B5" w:rsidRDefault="002D70E8" w:rsidP="00726432">
            <w:pPr>
              <w:spacing w:before="40" w:after="40"/>
              <w:jc w:val="center"/>
              <w:rPr>
                <w:rFonts w:cs="Times New Roman"/>
                <w:b/>
              </w:rPr>
            </w:pPr>
            <w:r>
              <w:rPr>
                <w:rFonts w:cs="Times New Roman"/>
                <w:b/>
              </w:rPr>
              <w:t>Current Program Requirements</w:t>
            </w:r>
          </w:p>
        </w:tc>
        <w:tc>
          <w:tcPr>
            <w:tcW w:w="2880" w:type="dxa"/>
            <w:tcBorders>
              <w:top w:val="single" w:sz="4" w:space="0" w:color="auto"/>
              <w:left w:val="single" w:sz="4" w:space="0" w:color="auto"/>
              <w:right w:val="single" w:sz="4" w:space="0" w:color="auto"/>
            </w:tcBorders>
            <w:shd w:val="clear" w:color="auto" w:fill="D9D9D9" w:themeFill="background1" w:themeFillShade="D9"/>
            <w:vAlign w:val="center"/>
          </w:tcPr>
          <w:p w14:paraId="676084B5" w14:textId="77777777" w:rsidR="002D70E8" w:rsidRPr="008652B5" w:rsidRDefault="002D70E8" w:rsidP="00726432">
            <w:pPr>
              <w:spacing w:before="40" w:after="40"/>
              <w:jc w:val="center"/>
              <w:rPr>
                <w:rFonts w:cs="Times New Roman"/>
                <w:b/>
              </w:rPr>
            </w:pPr>
            <w:r w:rsidRPr="008652B5">
              <w:rPr>
                <w:rFonts w:cs="Times New Roman"/>
                <w:b/>
              </w:rPr>
              <w:t>Part II</w:t>
            </w:r>
          </w:p>
          <w:p w14:paraId="3745E538" w14:textId="7CCFFCF3" w:rsidR="002D70E8" w:rsidRPr="008652B5" w:rsidRDefault="002D70E8" w:rsidP="00726432">
            <w:pPr>
              <w:spacing w:before="40" w:after="40"/>
              <w:jc w:val="center"/>
              <w:rPr>
                <w:rFonts w:cs="Times New Roman"/>
                <w:b/>
              </w:rPr>
            </w:pPr>
            <w:r>
              <w:rPr>
                <w:rFonts w:cs="Times New Roman"/>
                <w:b/>
              </w:rPr>
              <w:t>Review External Recommendations</w:t>
            </w:r>
          </w:p>
        </w:tc>
        <w:tc>
          <w:tcPr>
            <w:tcW w:w="2790" w:type="dxa"/>
            <w:tcBorders>
              <w:top w:val="single" w:sz="4" w:space="0" w:color="auto"/>
              <w:left w:val="single" w:sz="4" w:space="0" w:color="auto"/>
              <w:right w:val="single" w:sz="4" w:space="0" w:color="auto"/>
            </w:tcBorders>
            <w:shd w:val="clear" w:color="auto" w:fill="D9D9D9" w:themeFill="background1" w:themeFillShade="D9"/>
            <w:vAlign w:val="center"/>
          </w:tcPr>
          <w:p w14:paraId="5C9835E0" w14:textId="77777777" w:rsidR="002D70E8" w:rsidRPr="008652B5" w:rsidRDefault="002D70E8" w:rsidP="00726432">
            <w:pPr>
              <w:spacing w:before="40" w:after="40"/>
              <w:jc w:val="center"/>
              <w:rPr>
                <w:rFonts w:cs="Times New Roman"/>
                <w:b/>
              </w:rPr>
            </w:pPr>
            <w:r w:rsidRPr="008652B5">
              <w:rPr>
                <w:rFonts w:cs="Times New Roman"/>
                <w:b/>
              </w:rPr>
              <w:t>Part III</w:t>
            </w:r>
          </w:p>
          <w:p w14:paraId="34AE03CE" w14:textId="5657C204" w:rsidR="002D70E8" w:rsidRPr="008652B5" w:rsidRDefault="002D70E8" w:rsidP="00726432">
            <w:pPr>
              <w:spacing w:before="40" w:after="40"/>
              <w:jc w:val="center"/>
              <w:rPr>
                <w:rFonts w:cs="Times New Roman"/>
                <w:b/>
              </w:rPr>
            </w:pPr>
            <w:r>
              <w:rPr>
                <w:rFonts w:cs="Times New Roman"/>
                <w:b/>
              </w:rPr>
              <w:t>Action Steps to Maximize Scale</w:t>
            </w:r>
          </w:p>
        </w:tc>
      </w:tr>
      <w:tr w:rsidR="008652B5" w14:paraId="37F7A97C" w14:textId="77777777" w:rsidTr="003A0894">
        <w:trPr>
          <w:trHeight w:val="460"/>
        </w:trPr>
        <w:tc>
          <w:tcPr>
            <w:tcW w:w="1375" w:type="dxa"/>
            <w:vMerge/>
            <w:tcBorders>
              <w:top w:val="single" w:sz="4" w:space="0" w:color="auto"/>
              <w:bottom w:val="single" w:sz="4" w:space="0" w:color="auto"/>
              <w:right w:val="single" w:sz="4" w:space="0" w:color="auto"/>
            </w:tcBorders>
            <w:shd w:val="clear" w:color="auto" w:fill="D9D9D9" w:themeFill="background1" w:themeFillShade="D9"/>
          </w:tcPr>
          <w:p w14:paraId="3117457A" w14:textId="77777777" w:rsidR="008652B5" w:rsidRDefault="008652B5" w:rsidP="00BB69C8">
            <w:pPr>
              <w:rPr>
                <w:rFonts w:asciiTheme="minorHAnsi" w:hAnsiTheme="minorHAnsi" w:cs="Times New Roman"/>
                <w:b/>
              </w:rPr>
            </w:pP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D13568" w14:textId="3D31DCD1" w:rsidR="008652B5" w:rsidRPr="0018622B" w:rsidRDefault="00624D5D" w:rsidP="00726432">
            <w:pPr>
              <w:spacing w:before="40" w:after="40"/>
              <w:jc w:val="center"/>
              <w:rPr>
                <w:rFonts w:cs="Times New Roman"/>
                <w:b/>
                <w:sz w:val="22"/>
                <w:szCs w:val="22"/>
              </w:rPr>
            </w:pPr>
            <w:r w:rsidRPr="0018622B">
              <w:rPr>
                <w:rFonts w:cs="Times New Roman"/>
                <w:b/>
                <w:sz w:val="22"/>
                <w:szCs w:val="22"/>
              </w:rPr>
              <w:t>pp. 2-6</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FAB9B0" w14:textId="06B3DCB1" w:rsidR="008652B5" w:rsidRPr="0018622B" w:rsidRDefault="00624D5D" w:rsidP="00726432">
            <w:pPr>
              <w:spacing w:before="40" w:after="40"/>
              <w:jc w:val="center"/>
              <w:rPr>
                <w:rFonts w:cs="Times New Roman"/>
                <w:b/>
                <w:sz w:val="22"/>
                <w:szCs w:val="22"/>
              </w:rPr>
            </w:pPr>
            <w:r w:rsidRPr="0018622B">
              <w:rPr>
                <w:rFonts w:cs="Times New Roman"/>
                <w:b/>
                <w:sz w:val="22"/>
                <w:szCs w:val="22"/>
              </w:rPr>
              <w:t>pp. 7-10</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265C9" w14:textId="3D2623FB" w:rsidR="008652B5" w:rsidRPr="0018622B" w:rsidRDefault="00624D5D" w:rsidP="00726432">
            <w:pPr>
              <w:spacing w:before="40" w:after="40"/>
              <w:jc w:val="center"/>
              <w:rPr>
                <w:rFonts w:cs="Times New Roman"/>
                <w:b/>
                <w:sz w:val="22"/>
                <w:szCs w:val="22"/>
              </w:rPr>
            </w:pPr>
            <w:r w:rsidRPr="0018622B">
              <w:rPr>
                <w:rFonts w:cs="Times New Roman"/>
                <w:b/>
                <w:sz w:val="22"/>
                <w:szCs w:val="22"/>
              </w:rPr>
              <w:t>pp. 11-13</w:t>
            </w:r>
          </w:p>
        </w:tc>
      </w:tr>
      <w:tr w:rsidR="008652B5" w14:paraId="3FBF7364" w14:textId="77777777" w:rsidTr="003A0894">
        <w:trPr>
          <w:trHeight w:val="1099"/>
        </w:trPr>
        <w:tc>
          <w:tcPr>
            <w:tcW w:w="1375" w:type="dxa"/>
            <w:tcBorders>
              <w:top w:val="single" w:sz="4" w:space="0" w:color="auto"/>
            </w:tcBorders>
            <w:shd w:val="clear" w:color="auto" w:fill="D9D9D9" w:themeFill="background1" w:themeFillShade="D9"/>
            <w:vAlign w:val="center"/>
          </w:tcPr>
          <w:p w14:paraId="73ED5703" w14:textId="0F55440F" w:rsidR="008652B5" w:rsidRPr="00D40D3B" w:rsidRDefault="008652B5" w:rsidP="008652B5">
            <w:pPr>
              <w:rPr>
                <w:rFonts w:cs="Times New Roman"/>
                <w:b/>
                <w:sz w:val="22"/>
                <w:szCs w:val="22"/>
              </w:rPr>
            </w:pPr>
            <w:r w:rsidRPr="00D40D3B">
              <w:rPr>
                <w:rFonts w:cs="Times New Roman"/>
                <w:b/>
                <w:sz w:val="22"/>
                <w:szCs w:val="22"/>
              </w:rPr>
              <w:t>Purpose</w:t>
            </w:r>
          </w:p>
        </w:tc>
        <w:tc>
          <w:tcPr>
            <w:tcW w:w="2880" w:type="dxa"/>
            <w:tcBorders>
              <w:top w:val="single" w:sz="4" w:space="0" w:color="auto"/>
            </w:tcBorders>
            <w:vAlign w:val="center"/>
          </w:tcPr>
          <w:p w14:paraId="733007D8" w14:textId="330ADD42" w:rsidR="008652B5" w:rsidRPr="00D40D3B" w:rsidRDefault="008652B5" w:rsidP="0018622B">
            <w:pPr>
              <w:spacing w:before="40" w:after="40"/>
              <w:rPr>
                <w:rFonts w:cs="Times New Roman"/>
                <w:sz w:val="22"/>
                <w:szCs w:val="22"/>
              </w:rPr>
            </w:pPr>
            <w:r w:rsidRPr="00D40D3B">
              <w:rPr>
                <w:sz w:val="22"/>
                <w:szCs w:val="22"/>
              </w:rPr>
              <w:t>Gather current information about math course requirements and advising practices</w:t>
            </w:r>
          </w:p>
        </w:tc>
        <w:tc>
          <w:tcPr>
            <w:tcW w:w="2880" w:type="dxa"/>
            <w:tcBorders>
              <w:top w:val="single" w:sz="4" w:space="0" w:color="auto"/>
            </w:tcBorders>
            <w:vAlign w:val="center"/>
          </w:tcPr>
          <w:p w14:paraId="14A9F01E" w14:textId="37E00D86" w:rsidR="008652B5" w:rsidRPr="00D40D3B" w:rsidRDefault="008652B5" w:rsidP="0018622B">
            <w:pPr>
              <w:spacing w:before="40" w:after="40"/>
              <w:rPr>
                <w:rFonts w:cs="Times New Roman"/>
                <w:sz w:val="22"/>
                <w:szCs w:val="22"/>
              </w:rPr>
            </w:pPr>
            <w:r w:rsidRPr="00D40D3B">
              <w:rPr>
                <w:sz w:val="22"/>
                <w:szCs w:val="22"/>
              </w:rPr>
              <w:t>Inform changes possibly made to course requirements and advising practices</w:t>
            </w:r>
          </w:p>
        </w:tc>
        <w:tc>
          <w:tcPr>
            <w:tcW w:w="2790" w:type="dxa"/>
            <w:tcBorders>
              <w:top w:val="single" w:sz="4" w:space="0" w:color="auto"/>
            </w:tcBorders>
            <w:vAlign w:val="center"/>
          </w:tcPr>
          <w:p w14:paraId="566D721C" w14:textId="33DBC6FF" w:rsidR="008652B5" w:rsidRPr="00D40D3B" w:rsidRDefault="008652B5" w:rsidP="0018622B">
            <w:pPr>
              <w:spacing w:before="40" w:after="40"/>
              <w:rPr>
                <w:rFonts w:cs="Times New Roman"/>
                <w:sz w:val="22"/>
                <w:szCs w:val="22"/>
              </w:rPr>
            </w:pPr>
            <w:r w:rsidRPr="00D40D3B">
              <w:rPr>
                <w:sz w:val="22"/>
                <w:szCs w:val="22"/>
              </w:rPr>
              <w:t>Identify short</w:t>
            </w:r>
            <w:r w:rsidR="00D40D3B" w:rsidRPr="00D40D3B">
              <w:rPr>
                <w:sz w:val="22"/>
                <w:szCs w:val="22"/>
              </w:rPr>
              <w:t>-</w:t>
            </w:r>
            <w:r w:rsidRPr="00D40D3B">
              <w:rPr>
                <w:sz w:val="22"/>
                <w:szCs w:val="22"/>
              </w:rPr>
              <w:t xml:space="preserve"> and</w:t>
            </w:r>
            <w:r w:rsidR="00D40D3B" w:rsidRPr="00D40D3B">
              <w:rPr>
                <w:sz w:val="22"/>
                <w:szCs w:val="22"/>
              </w:rPr>
              <w:t>-</w:t>
            </w:r>
            <w:r w:rsidRPr="00D40D3B">
              <w:rPr>
                <w:sz w:val="22"/>
                <w:szCs w:val="22"/>
              </w:rPr>
              <w:t>long term action steps to scale math pathways implementation</w:t>
            </w:r>
          </w:p>
        </w:tc>
      </w:tr>
      <w:tr w:rsidR="008652B5" w14:paraId="6CF77F19" w14:textId="77777777" w:rsidTr="003A0894">
        <w:tc>
          <w:tcPr>
            <w:tcW w:w="1375" w:type="dxa"/>
            <w:shd w:val="clear" w:color="auto" w:fill="D9D9D9" w:themeFill="background1" w:themeFillShade="D9"/>
            <w:vAlign w:val="center"/>
          </w:tcPr>
          <w:p w14:paraId="0519FB4F" w14:textId="7044B985" w:rsidR="008652B5" w:rsidRPr="00D40D3B" w:rsidRDefault="008652B5" w:rsidP="008652B5">
            <w:pPr>
              <w:rPr>
                <w:rFonts w:cs="Times New Roman"/>
                <w:b/>
                <w:sz w:val="22"/>
                <w:szCs w:val="22"/>
              </w:rPr>
            </w:pPr>
            <w:r w:rsidRPr="00D40D3B">
              <w:rPr>
                <w:rFonts w:cs="Times New Roman"/>
                <w:b/>
                <w:sz w:val="22"/>
                <w:szCs w:val="22"/>
              </w:rPr>
              <w:t xml:space="preserve">Who </w:t>
            </w:r>
            <w:r w:rsidR="00232B2E" w:rsidRPr="00D40D3B">
              <w:rPr>
                <w:rFonts w:cs="Times New Roman"/>
                <w:b/>
                <w:sz w:val="22"/>
                <w:szCs w:val="22"/>
              </w:rPr>
              <w:t>I</w:t>
            </w:r>
            <w:r w:rsidRPr="00D40D3B">
              <w:rPr>
                <w:rFonts w:cs="Times New Roman"/>
                <w:b/>
                <w:sz w:val="22"/>
                <w:szCs w:val="22"/>
              </w:rPr>
              <w:t>s Involved</w:t>
            </w:r>
          </w:p>
        </w:tc>
        <w:tc>
          <w:tcPr>
            <w:tcW w:w="2880" w:type="dxa"/>
            <w:vAlign w:val="center"/>
          </w:tcPr>
          <w:p w14:paraId="50CACA08" w14:textId="178E1CB4" w:rsidR="008652B5" w:rsidRPr="00D40D3B" w:rsidRDefault="008652B5" w:rsidP="0018622B">
            <w:pPr>
              <w:spacing w:before="40" w:after="40"/>
              <w:rPr>
                <w:sz w:val="22"/>
                <w:szCs w:val="22"/>
              </w:rPr>
            </w:pPr>
            <w:r w:rsidRPr="00D40D3B">
              <w:rPr>
                <w:sz w:val="22"/>
                <w:szCs w:val="22"/>
              </w:rPr>
              <w:t>Leadership team</w:t>
            </w:r>
            <w:r w:rsidR="00232B2E" w:rsidRPr="00D40D3B">
              <w:rPr>
                <w:sz w:val="22"/>
                <w:szCs w:val="22"/>
              </w:rPr>
              <w:t>,</w:t>
            </w:r>
            <w:r w:rsidRPr="00D40D3B">
              <w:rPr>
                <w:sz w:val="22"/>
                <w:szCs w:val="22"/>
              </w:rPr>
              <w:t xml:space="preserve"> with input from partner discipline leads or department chairs</w:t>
            </w:r>
          </w:p>
        </w:tc>
        <w:tc>
          <w:tcPr>
            <w:tcW w:w="2880" w:type="dxa"/>
            <w:vAlign w:val="center"/>
          </w:tcPr>
          <w:p w14:paraId="0EB587ED" w14:textId="4EA2D955" w:rsidR="008652B5" w:rsidRPr="00D40D3B" w:rsidRDefault="008652B5" w:rsidP="00232B2E">
            <w:pPr>
              <w:spacing w:before="20" w:after="20"/>
              <w:rPr>
                <w:sz w:val="22"/>
                <w:szCs w:val="22"/>
              </w:rPr>
            </w:pPr>
            <w:r w:rsidRPr="00D40D3B">
              <w:rPr>
                <w:sz w:val="22"/>
                <w:szCs w:val="22"/>
              </w:rPr>
              <w:t>Leadership team</w:t>
            </w:r>
          </w:p>
        </w:tc>
        <w:tc>
          <w:tcPr>
            <w:tcW w:w="2790" w:type="dxa"/>
            <w:vAlign w:val="center"/>
          </w:tcPr>
          <w:p w14:paraId="652C3B9A" w14:textId="587870A9" w:rsidR="008652B5" w:rsidRPr="00D40D3B" w:rsidRDefault="008652B5" w:rsidP="00232B2E">
            <w:pPr>
              <w:spacing w:before="20" w:after="20"/>
              <w:rPr>
                <w:sz w:val="22"/>
                <w:szCs w:val="22"/>
              </w:rPr>
            </w:pPr>
            <w:r w:rsidRPr="00D40D3B">
              <w:rPr>
                <w:sz w:val="22"/>
                <w:szCs w:val="22"/>
              </w:rPr>
              <w:t>Leadership team</w:t>
            </w:r>
          </w:p>
        </w:tc>
      </w:tr>
      <w:tr w:rsidR="008D0D64" w14:paraId="38DB0C95" w14:textId="77777777" w:rsidTr="003A0894">
        <w:tc>
          <w:tcPr>
            <w:tcW w:w="1375" w:type="dxa"/>
            <w:shd w:val="clear" w:color="auto" w:fill="D9D9D9" w:themeFill="background1" w:themeFillShade="D9"/>
            <w:vAlign w:val="center"/>
          </w:tcPr>
          <w:p w14:paraId="16A28965" w14:textId="467E8B04" w:rsidR="008D0D64" w:rsidRPr="00D40D3B" w:rsidRDefault="008D0D64" w:rsidP="008652B5">
            <w:pPr>
              <w:rPr>
                <w:rFonts w:cs="Times New Roman"/>
                <w:b/>
                <w:sz w:val="22"/>
                <w:szCs w:val="22"/>
              </w:rPr>
            </w:pPr>
            <w:r w:rsidRPr="00D40D3B">
              <w:rPr>
                <w:rFonts w:cs="Times New Roman"/>
                <w:b/>
                <w:sz w:val="22"/>
                <w:szCs w:val="22"/>
              </w:rPr>
              <w:t>Necessary Resources</w:t>
            </w:r>
          </w:p>
        </w:tc>
        <w:tc>
          <w:tcPr>
            <w:tcW w:w="2880" w:type="dxa"/>
          </w:tcPr>
          <w:p w14:paraId="0EF54376" w14:textId="010DD32F" w:rsidR="008D0D64" w:rsidRPr="00D40D3B" w:rsidRDefault="00232B2E" w:rsidP="0018622B">
            <w:pPr>
              <w:pStyle w:val="ListParagraph"/>
              <w:numPr>
                <w:ilvl w:val="0"/>
                <w:numId w:val="3"/>
              </w:numPr>
              <w:spacing w:before="40" w:after="20"/>
              <w:ind w:left="346" w:hanging="346"/>
              <w:contextualSpacing w:val="0"/>
              <w:rPr>
                <w:sz w:val="22"/>
                <w:szCs w:val="22"/>
                <w:u w:val="single"/>
              </w:rPr>
            </w:pPr>
            <w:r w:rsidRPr="00D40D3B">
              <w:rPr>
                <w:i/>
                <w:sz w:val="22"/>
                <w:szCs w:val="22"/>
              </w:rPr>
              <w:t xml:space="preserve">Template for </w:t>
            </w:r>
            <w:r w:rsidR="00BE4975" w:rsidRPr="00D40D3B">
              <w:rPr>
                <w:i/>
                <w:sz w:val="22"/>
                <w:szCs w:val="22"/>
              </w:rPr>
              <w:t>Alignment of Mathematics Pathways</w:t>
            </w:r>
            <w:r w:rsidR="008D0D64" w:rsidRPr="00D40D3B">
              <w:rPr>
                <w:i/>
                <w:sz w:val="22"/>
                <w:szCs w:val="22"/>
              </w:rPr>
              <w:t xml:space="preserve"> </w:t>
            </w:r>
            <w:r w:rsidR="00DC6499" w:rsidRPr="00D40D3B">
              <w:rPr>
                <w:i/>
                <w:sz w:val="22"/>
                <w:szCs w:val="22"/>
              </w:rPr>
              <w:t xml:space="preserve">Inventory </w:t>
            </w:r>
          </w:p>
          <w:p w14:paraId="54B638DB" w14:textId="77777777" w:rsidR="008A0601" w:rsidRPr="00D40D3B" w:rsidRDefault="008D0D64" w:rsidP="00C8786F">
            <w:pPr>
              <w:pStyle w:val="ListParagraph"/>
              <w:numPr>
                <w:ilvl w:val="0"/>
                <w:numId w:val="3"/>
              </w:numPr>
              <w:spacing w:before="20" w:after="20"/>
              <w:ind w:left="342" w:hanging="342"/>
              <w:contextualSpacing w:val="0"/>
              <w:rPr>
                <w:sz w:val="22"/>
                <w:szCs w:val="22"/>
                <w:u w:val="single"/>
              </w:rPr>
            </w:pPr>
            <w:r w:rsidRPr="00D40D3B">
              <w:rPr>
                <w:i/>
                <w:sz w:val="22"/>
                <w:szCs w:val="22"/>
              </w:rPr>
              <w:t>Sample Math Pathways List</w:t>
            </w:r>
          </w:p>
          <w:p w14:paraId="747D95C5" w14:textId="0A6B645B" w:rsidR="00A52A75" w:rsidRPr="00D40D3B" w:rsidRDefault="00A52A75" w:rsidP="0018622B">
            <w:pPr>
              <w:pStyle w:val="ListParagraph"/>
              <w:numPr>
                <w:ilvl w:val="0"/>
                <w:numId w:val="3"/>
              </w:numPr>
              <w:spacing w:before="20" w:after="40"/>
              <w:ind w:left="346" w:hanging="346"/>
              <w:contextualSpacing w:val="0"/>
              <w:rPr>
                <w:sz w:val="22"/>
                <w:szCs w:val="22"/>
                <w:u w:val="single"/>
              </w:rPr>
            </w:pPr>
            <w:r w:rsidRPr="00D40D3B">
              <w:rPr>
                <w:i/>
                <w:sz w:val="22"/>
                <w:szCs w:val="22"/>
              </w:rPr>
              <w:t xml:space="preserve">Engaging Partner Disciplines: </w:t>
            </w:r>
            <w:r w:rsidR="00232B2E" w:rsidRPr="00D40D3B">
              <w:rPr>
                <w:i/>
                <w:sz w:val="22"/>
                <w:szCs w:val="22"/>
              </w:rPr>
              <w:t>Multidisciplinary Discussion Tools</w:t>
            </w:r>
          </w:p>
        </w:tc>
        <w:tc>
          <w:tcPr>
            <w:tcW w:w="2880" w:type="dxa"/>
          </w:tcPr>
          <w:p w14:paraId="36649397" w14:textId="77777777" w:rsidR="008D0D64" w:rsidRPr="00C7316B" w:rsidRDefault="008D0D64" w:rsidP="0018622B">
            <w:pPr>
              <w:pStyle w:val="ListParagraph"/>
              <w:numPr>
                <w:ilvl w:val="0"/>
                <w:numId w:val="4"/>
              </w:numPr>
              <w:spacing w:before="40" w:after="20"/>
              <w:ind w:left="346" w:hanging="346"/>
              <w:contextualSpacing w:val="0"/>
              <w:rPr>
                <w:sz w:val="22"/>
                <w:szCs w:val="22"/>
              </w:rPr>
            </w:pPr>
            <w:r w:rsidRPr="00C7316B">
              <w:rPr>
                <w:sz w:val="22"/>
                <w:szCs w:val="22"/>
              </w:rPr>
              <w:t>Institutional Transfer Data</w:t>
            </w:r>
          </w:p>
          <w:p w14:paraId="3ECCE25C" w14:textId="77777777" w:rsidR="008D0D64" w:rsidRPr="00D40D3B" w:rsidRDefault="008D0D64" w:rsidP="00C8786F">
            <w:pPr>
              <w:pStyle w:val="ListParagraph"/>
              <w:numPr>
                <w:ilvl w:val="0"/>
                <w:numId w:val="4"/>
              </w:numPr>
              <w:spacing w:before="20" w:after="20"/>
              <w:ind w:left="342" w:hanging="342"/>
              <w:contextualSpacing w:val="0"/>
              <w:rPr>
                <w:i/>
                <w:sz w:val="22"/>
                <w:szCs w:val="22"/>
              </w:rPr>
            </w:pPr>
            <w:r w:rsidRPr="00FD46FA">
              <w:rPr>
                <w:sz w:val="22"/>
                <w:szCs w:val="22"/>
              </w:rPr>
              <w:t>State-Level Math Inventory Guide</w:t>
            </w:r>
            <w:r w:rsidRPr="00D40D3B">
              <w:rPr>
                <w:i/>
                <w:sz w:val="22"/>
                <w:szCs w:val="22"/>
              </w:rPr>
              <w:t xml:space="preserve"> </w:t>
            </w:r>
            <w:r w:rsidRPr="00D40D3B">
              <w:rPr>
                <w:sz w:val="22"/>
                <w:szCs w:val="22"/>
              </w:rPr>
              <w:t>(if available)</w:t>
            </w:r>
          </w:p>
          <w:p w14:paraId="10E79B9C" w14:textId="18D87791" w:rsidR="008D0D64" w:rsidRPr="00D40D3B" w:rsidRDefault="008D0D64" w:rsidP="00C8786F">
            <w:pPr>
              <w:pStyle w:val="ListParagraph"/>
              <w:numPr>
                <w:ilvl w:val="0"/>
                <w:numId w:val="4"/>
              </w:numPr>
              <w:spacing w:before="20" w:after="20"/>
              <w:ind w:left="342" w:hanging="342"/>
              <w:contextualSpacing w:val="0"/>
              <w:rPr>
                <w:i/>
                <w:sz w:val="22"/>
                <w:szCs w:val="22"/>
              </w:rPr>
            </w:pPr>
            <w:r w:rsidRPr="00D40D3B">
              <w:rPr>
                <w:i/>
                <w:sz w:val="22"/>
                <w:szCs w:val="22"/>
              </w:rPr>
              <w:t xml:space="preserve">Program of Study Briefs </w:t>
            </w:r>
            <w:r w:rsidRPr="009B0B5E">
              <w:rPr>
                <w:sz w:val="22"/>
                <w:szCs w:val="22"/>
              </w:rPr>
              <w:t>(multiple briefs available)</w:t>
            </w:r>
          </w:p>
        </w:tc>
        <w:tc>
          <w:tcPr>
            <w:tcW w:w="2790" w:type="dxa"/>
          </w:tcPr>
          <w:p w14:paraId="204958A9" w14:textId="30003C98" w:rsidR="008D0D64" w:rsidRPr="00D40D3B" w:rsidRDefault="00BE4975" w:rsidP="0018622B">
            <w:pPr>
              <w:pStyle w:val="ListParagraph"/>
              <w:numPr>
                <w:ilvl w:val="0"/>
                <w:numId w:val="5"/>
              </w:numPr>
              <w:spacing w:before="40" w:after="20"/>
              <w:ind w:left="346" w:hanging="346"/>
              <w:contextualSpacing w:val="0"/>
              <w:rPr>
                <w:sz w:val="22"/>
                <w:szCs w:val="22"/>
                <w:u w:val="single"/>
              </w:rPr>
            </w:pPr>
            <w:r w:rsidRPr="00D40D3B">
              <w:rPr>
                <w:i/>
                <w:sz w:val="22"/>
                <w:szCs w:val="22"/>
              </w:rPr>
              <w:t>Alignment of Mathematics Pathways</w:t>
            </w:r>
            <w:r w:rsidR="008D0D64" w:rsidRPr="00D40D3B">
              <w:rPr>
                <w:i/>
                <w:sz w:val="22"/>
                <w:szCs w:val="22"/>
              </w:rPr>
              <w:t xml:space="preserve"> Inventory</w:t>
            </w:r>
            <w:r w:rsidR="00DC6499" w:rsidRPr="00D40D3B">
              <w:rPr>
                <w:i/>
                <w:sz w:val="22"/>
                <w:szCs w:val="22"/>
              </w:rPr>
              <w:t xml:space="preserve"> </w:t>
            </w:r>
          </w:p>
        </w:tc>
      </w:tr>
    </w:tbl>
    <w:p w14:paraId="02105CC1" w14:textId="5514C50D" w:rsidR="00706DDB" w:rsidRPr="00474A8D" w:rsidRDefault="00706DDB" w:rsidP="00BB69C8">
      <w:pPr>
        <w:spacing w:after="120"/>
      </w:pPr>
    </w:p>
    <w:p w14:paraId="092FD3A1" w14:textId="126DAED1" w:rsidR="001F4617" w:rsidRDefault="001F4617">
      <w:pPr>
        <w:rPr>
          <w:rFonts w:ascii="Century Gothic" w:hAnsi="Century Gothic"/>
          <w:b/>
          <w:bCs/>
          <w:sz w:val="28"/>
          <w:szCs w:val="28"/>
        </w:rPr>
      </w:pPr>
      <w:r>
        <w:br w:type="page"/>
      </w:r>
      <w:r w:rsidR="00667D06" w:rsidRPr="00055CD0">
        <w:rPr>
          <w:rFonts w:ascii="Century Gothic" w:hAnsi="Century Gothic"/>
          <w:b/>
          <w:bCs/>
          <w:sz w:val="28"/>
          <w:szCs w:val="28"/>
        </w:rPr>
        <w:lastRenderedPageBreak/>
        <w:t xml:space="preserve">Part I: </w:t>
      </w:r>
      <w:r w:rsidR="008414B3">
        <w:rPr>
          <w:rFonts w:ascii="Century Gothic" w:hAnsi="Century Gothic"/>
          <w:b/>
          <w:bCs/>
          <w:sz w:val="28"/>
          <w:szCs w:val="28"/>
        </w:rPr>
        <w:t>Current Program Requirements</w:t>
      </w:r>
    </w:p>
    <w:p w14:paraId="177B219B" w14:textId="77777777" w:rsidR="00667D06" w:rsidRDefault="00667D06"/>
    <w:tbl>
      <w:tblPr>
        <w:tblStyle w:val="TableGrid"/>
        <w:tblW w:w="9565" w:type="dxa"/>
        <w:tblLayout w:type="fixed"/>
        <w:tblCellMar>
          <w:left w:w="115" w:type="dxa"/>
          <w:right w:w="115" w:type="dxa"/>
        </w:tblCellMar>
        <w:tblLook w:val="04A0" w:firstRow="1" w:lastRow="0" w:firstColumn="1" w:lastColumn="0" w:noHBand="0" w:noVBand="1"/>
      </w:tblPr>
      <w:tblGrid>
        <w:gridCol w:w="2635"/>
        <w:gridCol w:w="2340"/>
        <w:gridCol w:w="4590"/>
      </w:tblGrid>
      <w:tr w:rsidR="003A0894" w14:paraId="7E4353C5" w14:textId="77777777" w:rsidTr="003A0894">
        <w:tc>
          <w:tcPr>
            <w:tcW w:w="2635" w:type="dxa"/>
            <w:shd w:val="clear" w:color="auto" w:fill="D9D9D9" w:themeFill="background1" w:themeFillShade="D9"/>
            <w:vAlign w:val="center"/>
          </w:tcPr>
          <w:p w14:paraId="401A9133" w14:textId="3B17C70C" w:rsidR="002A264A" w:rsidRPr="0018622B" w:rsidRDefault="002A264A" w:rsidP="00726432">
            <w:pPr>
              <w:spacing w:before="40" w:after="40"/>
              <w:jc w:val="center"/>
              <w:rPr>
                <w:b/>
                <w:sz w:val="22"/>
                <w:szCs w:val="22"/>
              </w:rPr>
            </w:pPr>
            <w:r w:rsidRPr="0018622B">
              <w:rPr>
                <w:b/>
                <w:sz w:val="22"/>
                <w:szCs w:val="22"/>
              </w:rPr>
              <w:t>Purpose</w:t>
            </w:r>
          </w:p>
        </w:tc>
        <w:tc>
          <w:tcPr>
            <w:tcW w:w="2340" w:type="dxa"/>
            <w:shd w:val="clear" w:color="auto" w:fill="D9D9D9" w:themeFill="background1" w:themeFillShade="D9"/>
            <w:vAlign w:val="center"/>
          </w:tcPr>
          <w:p w14:paraId="56411962" w14:textId="072C0C87" w:rsidR="002A264A" w:rsidRPr="0018622B" w:rsidRDefault="002A264A" w:rsidP="00726432">
            <w:pPr>
              <w:spacing w:before="40" w:after="40"/>
              <w:jc w:val="center"/>
              <w:rPr>
                <w:b/>
                <w:sz w:val="22"/>
                <w:szCs w:val="22"/>
              </w:rPr>
            </w:pPr>
            <w:r w:rsidRPr="0018622B">
              <w:rPr>
                <w:b/>
                <w:sz w:val="22"/>
                <w:szCs w:val="22"/>
              </w:rPr>
              <w:t xml:space="preserve">Who </w:t>
            </w:r>
            <w:r w:rsidR="00D40D3B" w:rsidRPr="0018622B">
              <w:rPr>
                <w:b/>
                <w:sz w:val="22"/>
                <w:szCs w:val="22"/>
              </w:rPr>
              <w:t>I</w:t>
            </w:r>
            <w:r w:rsidRPr="0018622B">
              <w:rPr>
                <w:b/>
                <w:sz w:val="22"/>
                <w:szCs w:val="22"/>
              </w:rPr>
              <w:t>s Involved</w:t>
            </w:r>
          </w:p>
        </w:tc>
        <w:tc>
          <w:tcPr>
            <w:tcW w:w="4590" w:type="dxa"/>
            <w:shd w:val="clear" w:color="auto" w:fill="D9D9D9" w:themeFill="background1" w:themeFillShade="D9"/>
            <w:vAlign w:val="center"/>
          </w:tcPr>
          <w:p w14:paraId="7B22B9EB" w14:textId="1A05AC2C" w:rsidR="002A264A" w:rsidRPr="0018622B" w:rsidRDefault="002A264A" w:rsidP="00726432">
            <w:pPr>
              <w:spacing w:before="40" w:after="40"/>
              <w:jc w:val="center"/>
              <w:rPr>
                <w:b/>
                <w:sz w:val="22"/>
                <w:szCs w:val="22"/>
              </w:rPr>
            </w:pPr>
            <w:r w:rsidRPr="0018622B">
              <w:rPr>
                <w:b/>
                <w:sz w:val="22"/>
                <w:szCs w:val="22"/>
              </w:rPr>
              <w:t>Necessary Resources</w:t>
            </w:r>
          </w:p>
        </w:tc>
      </w:tr>
      <w:tr w:rsidR="003A0894" w14:paraId="39C7A528" w14:textId="77777777" w:rsidTr="003A0894">
        <w:tc>
          <w:tcPr>
            <w:tcW w:w="2635" w:type="dxa"/>
            <w:vAlign w:val="center"/>
          </w:tcPr>
          <w:p w14:paraId="77F19FE1" w14:textId="43730BDB" w:rsidR="002A264A" w:rsidRPr="00D40D3B" w:rsidRDefault="002A264A" w:rsidP="008414B3">
            <w:pPr>
              <w:rPr>
                <w:sz w:val="22"/>
                <w:szCs w:val="22"/>
              </w:rPr>
            </w:pPr>
            <w:r w:rsidRPr="00D40D3B">
              <w:rPr>
                <w:sz w:val="22"/>
                <w:szCs w:val="22"/>
              </w:rPr>
              <w:t>Gather current information about math course requirements and advising practices</w:t>
            </w:r>
          </w:p>
        </w:tc>
        <w:tc>
          <w:tcPr>
            <w:tcW w:w="2340" w:type="dxa"/>
            <w:vAlign w:val="center"/>
          </w:tcPr>
          <w:p w14:paraId="0B8F6990" w14:textId="6A843B6E" w:rsidR="002A264A" w:rsidRPr="00D40D3B" w:rsidRDefault="002A264A" w:rsidP="008414B3">
            <w:pPr>
              <w:rPr>
                <w:sz w:val="22"/>
                <w:szCs w:val="22"/>
              </w:rPr>
            </w:pPr>
            <w:r w:rsidRPr="00D40D3B">
              <w:rPr>
                <w:sz w:val="22"/>
                <w:szCs w:val="22"/>
              </w:rPr>
              <w:t>Leadership team</w:t>
            </w:r>
            <w:r w:rsidR="00D40D3B" w:rsidRPr="00D40D3B">
              <w:rPr>
                <w:sz w:val="22"/>
                <w:szCs w:val="22"/>
              </w:rPr>
              <w:t>,</w:t>
            </w:r>
            <w:r w:rsidRPr="00D40D3B">
              <w:rPr>
                <w:sz w:val="22"/>
                <w:szCs w:val="22"/>
              </w:rPr>
              <w:t xml:space="preserve"> with input from partner discipline leads or department chairs</w:t>
            </w:r>
          </w:p>
        </w:tc>
        <w:tc>
          <w:tcPr>
            <w:tcW w:w="4590" w:type="dxa"/>
            <w:vAlign w:val="center"/>
          </w:tcPr>
          <w:p w14:paraId="4CAC9AB0" w14:textId="3DCB10BF" w:rsidR="002D3B98" w:rsidRPr="00D32519" w:rsidRDefault="00D32519" w:rsidP="003A0894">
            <w:pPr>
              <w:pStyle w:val="ListParagraph"/>
              <w:numPr>
                <w:ilvl w:val="0"/>
                <w:numId w:val="6"/>
              </w:numPr>
              <w:spacing w:before="40"/>
              <w:ind w:left="475"/>
              <w:contextualSpacing w:val="0"/>
              <w:rPr>
                <w:rStyle w:val="Hyperlink"/>
                <w:sz w:val="22"/>
                <w:szCs w:val="22"/>
              </w:rPr>
            </w:pPr>
            <w:r>
              <w:rPr>
                <w:i/>
                <w:sz w:val="22"/>
                <w:szCs w:val="22"/>
              </w:rPr>
              <w:fldChar w:fldCharType="begin"/>
            </w:r>
            <w:r>
              <w:rPr>
                <w:i/>
                <w:sz w:val="22"/>
                <w:szCs w:val="22"/>
              </w:rPr>
              <w:instrText xml:space="preserve"> HYPERLINK "https://dcmathpathways.org/resources?search=program%20of%20study%20inventory%20guide&amp;&amp;&amp;&amp;&amp;items_per_page=10" </w:instrText>
            </w:r>
            <w:r>
              <w:rPr>
                <w:i/>
                <w:sz w:val="22"/>
                <w:szCs w:val="22"/>
              </w:rPr>
            </w:r>
            <w:r>
              <w:rPr>
                <w:i/>
                <w:sz w:val="22"/>
                <w:szCs w:val="22"/>
              </w:rPr>
              <w:fldChar w:fldCharType="separate"/>
            </w:r>
            <w:r w:rsidR="002D3B98" w:rsidRPr="00D32519">
              <w:rPr>
                <w:rStyle w:val="Hyperlink"/>
                <w:i/>
                <w:sz w:val="22"/>
                <w:szCs w:val="22"/>
              </w:rPr>
              <w:t xml:space="preserve">Template for Alignment of Mathematics Pathways Inventory </w:t>
            </w:r>
          </w:p>
          <w:p w14:paraId="46614042" w14:textId="5A1BB73A" w:rsidR="002A264A" w:rsidRPr="00D40D3B" w:rsidRDefault="00D32519" w:rsidP="00C8786F">
            <w:pPr>
              <w:pStyle w:val="ListParagraph"/>
              <w:numPr>
                <w:ilvl w:val="0"/>
                <w:numId w:val="6"/>
              </w:numPr>
              <w:ind w:left="468"/>
              <w:rPr>
                <w:rStyle w:val="Hyperlink"/>
                <w:color w:val="auto"/>
                <w:sz w:val="22"/>
                <w:szCs w:val="22"/>
              </w:rPr>
            </w:pPr>
            <w:r>
              <w:rPr>
                <w:i/>
                <w:sz w:val="22"/>
                <w:szCs w:val="22"/>
              </w:rPr>
              <w:fldChar w:fldCharType="end"/>
            </w:r>
            <w:bookmarkStart w:id="0" w:name="_GoBack"/>
            <w:bookmarkEnd w:id="0"/>
            <w:r w:rsidR="0096390E">
              <w:fldChar w:fldCharType="begin"/>
            </w:r>
            <w:r w:rsidR="0096390E">
              <w:instrText xml:space="preserve"> HYPERLINK "https://dcmathpathways.org/resources/sample-math-pathways-list" </w:instrText>
            </w:r>
            <w:r w:rsidR="0096390E">
              <w:fldChar w:fldCharType="separate"/>
            </w:r>
            <w:r w:rsidR="002A264A" w:rsidRPr="00D40D3B">
              <w:rPr>
                <w:rStyle w:val="Hyperlink"/>
                <w:i/>
                <w:sz w:val="22"/>
                <w:szCs w:val="22"/>
              </w:rPr>
              <w:t>Sample Math Pathways List</w:t>
            </w:r>
            <w:r w:rsidR="0096390E">
              <w:rPr>
                <w:rStyle w:val="Hyperlink"/>
                <w:i/>
                <w:sz w:val="22"/>
                <w:szCs w:val="22"/>
              </w:rPr>
              <w:fldChar w:fldCharType="end"/>
            </w:r>
          </w:p>
          <w:p w14:paraId="5641EA55" w14:textId="445950E3" w:rsidR="006D19D0" w:rsidRPr="00D40D3B" w:rsidRDefault="00C44884" w:rsidP="003A0894">
            <w:pPr>
              <w:pStyle w:val="ListParagraph"/>
              <w:numPr>
                <w:ilvl w:val="0"/>
                <w:numId w:val="6"/>
              </w:numPr>
              <w:spacing w:after="40"/>
              <w:ind w:left="475"/>
              <w:contextualSpacing w:val="0"/>
              <w:rPr>
                <w:sz w:val="22"/>
                <w:szCs w:val="22"/>
                <w:u w:val="single"/>
              </w:rPr>
            </w:pPr>
            <w:hyperlink r:id="rId7" w:history="1">
              <w:r w:rsidR="006D19D0" w:rsidRPr="00C44884">
                <w:rPr>
                  <w:rStyle w:val="Hyperlink"/>
                  <w:i/>
                  <w:sz w:val="22"/>
                  <w:szCs w:val="22"/>
                </w:rPr>
                <w:t xml:space="preserve">Engaging Partner Disciplines: </w:t>
              </w:r>
              <w:r w:rsidR="00D40D3B" w:rsidRPr="00C44884">
                <w:rPr>
                  <w:rStyle w:val="Hyperlink"/>
                  <w:i/>
                  <w:sz w:val="22"/>
                  <w:szCs w:val="22"/>
                </w:rPr>
                <w:t>Multidisciplinary Discussion Tools</w:t>
              </w:r>
            </w:hyperlink>
          </w:p>
        </w:tc>
      </w:tr>
    </w:tbl>
    <w:p w14:paraId="14D84525" w14:textId="77777777" w:rsidR="008414B3" w:rsidRDefault="008414B3" w:rsidP="009F56A4"/>
    <w:p w14:paraId="745DDC71" w14:textId="703CC006" w:rsidR="00757BCD" w:rsidRDefault="0089517D" w:rsidP="009F56A4">
      <w:r>
        <w:t>T</w:t>
      </w:r>
      <w:r w:rsidR="00757BCD">
        <w:t xml:space="preserve">he leadership team will identify the current </w:t>
      </w:r>
      <w:r w:rsidR="005903B9">
        <w:t>mathematics course</w:t>
      </w:r>
      <w:r w:rsidR="00757BCD">
        <w:t xml:space="preserve"> requirements for most, if not all, programs of study at </w:t>
      </w:r>
      <w:r>
        <w:t xml:space="preserve">its </w:t>
      </w:r>
      <w:r w:rsidR="00757BCD">
        <w:t xml:space="preserve">institution. </w:t>
      </w:r>
      <w:r w:rsidR="005903B9">
        <w:t xml:space="preserve">This data collection task is an important step that requires input from partner discipline leads and/or department chairs. The provided resources, noted above, </w:t>
      </w:r>
      <w:r>
        <w:t>serve</w:t>
      </w:r>
      <w:r w:rsidR="005903B9">
        <w:t xml:space="preserve"> a foundation to initiate this work, yet not required.</w:t>
      </w:r>
    </w:p>
    <w:p w14:paraId="7BAA8CC8" w14:textId="77777777" w:rsidR="005903B9" w:rsidRDefault="005903B9" w:rsidP="009F56A4"/>
    <w:p w14:paraId="4D9393A3" w14:textId="3AE664EF" w:rsidR="005903B9" w:rsidRDefault="0089517D" w:rsidP="009F56A4">
      <w:r>
        <w:t>To complete Part I, f</w:t>
      </w:r>
      <w:r w:rsidR="005903B9">
        <w:t>ollow each step below. The examples</w:t>
      </w:r>
      <w:r w:rsidR="008F1035">
        <w:t xml:space="preserve"> provided in S</w:t>
      </w:r>
      <w:r w:rsidR="005903B9">
        <w:t xml:space="preserve">teps 1-7 are </w:t>
      </w:r>
      <w:r>
        <w:t xml:space="preserve">related to pathways in Texas; however, please note that </w:t>
      </w:r>
      <w:r w:rsidR="005903B9">
        <w:t>pathways often vary state</w:t>
      </w:r>
      <w:r>
        <w:t xml:space="preserve"> </w:t>
      </w:r>
      <w:r w:rsidR="005903B9">
        <w:t>by</w:t>
      </w:r>
      <w:r>
        <w:t xml:space="preserve"> </w:t>
      </w:r>
      <w:r w:rsidR="005903B9">
        <w:t xml:space="preserve">state. Ensure that your identification of math courses to programs of study is relevant to your state and institution. </w:t>
      </w:r>
    </w:p>
    <w:p w14:paraId="2E21572F" w14:textId="77777777" w:rsidR="005903B9" w:rsidRPr="00474A8D" w:rsidRDefault="005903B9" w:rsidP="009F56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5903B9" w14:paraId="21D83B58" w14:textId="77777777" w:rsidTr="002D70E8">
        <w:tc>
          <w:tcPr>
            <w:tcW w:w="9576" w:type="dxa"/>
            <w:shd w:val="clear" w:color="auto" w:fill="D9D9D9" w:themeFill="background1" w:themeFillShade="D9"/>
          </w:tcPr>
          <w:p w14:paraId="209C28DC" w14:textId="33BB09FA" w:rsidR="005903B9" w:rsidRPr="005903B9" w:rsidRDefault="005903B9" w:rsidP="002D3B98">
            <w:pPr>
              <w:spacing w:before="40" w:after="40"/>
              <w:rPr>
                <w:rFonts w:asciiTheme="minorHAnsi" w:hAnsiTheme="minorHAnsi"/>
                <w:b/>
              </w:rPr>
            </w:pPr>
            <w:r w:rsidRPr="005903B9">
              <w:rPr>
                <w:rFonts w:asciiTheme="minorHAnsi" w:hAnsiTheme="minorHAnsi"/>
                <w:b/>
              </w:rPr>
              <w:t xml:space="preserve">Step 1: Complete the </w:t>
            </w:r>
            <w:r w:rsidR="002D3B98">
              <w:rPr>
                <w:rFonts w:asciiTheme="minorHAnsi" w:hAnsiTheme="minorHAnsi"/>
                <w:b/>
                <w:i/>
              </w:rPr>
              <w:t>Alignment of Mathematics Pathways Inventory</w:t>
            </w:r>
          </w:p>
        </w:tc>
      </w:tr>
    </w:tbl>
    <w:p w14:paraId="258BB161" w14:textId="7B20A330" w:rsidR="005903B9" w:rsidRPr="00474A8D" w:rsidRDefault="005903B9" w:rsidP="009F56A4"/>
    <w:p w14:paraId="2F16BEF9" w14:textId="297A9DE7" w:rsidR="00BB69C8" w:rsidRPr="00474A8D" w:rsidRDefault="00BB69C8" w:rsidP="00BB69C8">
      <w:r w:rsidRPr="00474A8D">
        <w:t>Before working on your inventory, you may first want to review</w:t>
      </w:r>
      <w:r w:rsidR="00FA34C7">
        <w:t xml:space="preserve"> the</w:t>
      </w:r>
      <w:r w:rsidRPr="00474A8D">
        <w:t xml:space="preserve"> </w:t>
      </w:r>
      <w:r w:rsidR="002D3B98">
        <w:rPr>
          <w:i/>
        </w:rPr>
        <w:t>Template for Alignment of Mathematics Pathways Inventory</w:t>
      </w:r>
      <w:r w:rsidRPr="00474A8D">
        <w:t>. Click on the second tab at the bottom of the Excel spreadsheet, labeled “Sample – Houston CC.”</w:t>
      </w:r>
    </w:p>
    <w:p w14:paraId="16A931A6" w14:textId="77777777" w:rsidR="00BB69C8" w:rsidRPr="00474A8D" w:rsidRDefault="00BB69C8" w:rsidP="00BB69C8">
      <w:pPr>
        <w:rPr>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tblGrid>
      <w:tr w:rsidR="00BB69C8" w:rsidRPr="00474A8D" w14:paraId="4EFB0694" w14:textId="77777777" w:rsidTr="00706DDB">
        <w:trPr>
          <w:jc w:val="center"/>
        </w:trPr>
        <w:tc>
          <w:tcPr>
            <w:tcW w:w="6768" w:type="dxa"/>
          </w:tcPr>
          <w:p w14:paraId="73E262F3" w14:textId="77777777" w:rsidR="00BB69C8" w:rsidRPr="00474A8D" w:rsidRDefault="00BB69C8" w:rsidP="00706DDB">
            <w:pPr>
              <w:rPr>
                <w:sz w:val="22"/>
                <w:szCs w:val="22"/>
              </w:rPr>
            </w:pPr>
            <w:r w:rsidRPr="00474A8D">
              <w:rPr>
                <w:noProof/>
                <w:sz w:val="22"/>
                <w:szCs w:val="22"/>
              </w:rPr>
              <w:drawing>
                <wp:inline distT="0" distB="0" distL="0" distR="0" wp14:anchorId="3AB8A6C2" wp14:editId="58E240C2">
                  <wp:extent cx="4011883" cy="1073888"/>
                  <wp:effectExtent l="0" t="0" r="1905" b="0"/>
                  <wp:docPr id="3" name="Picture 3" descr="870489:Users:ophelladano:Desktop:Screen Shot 2015-04-05 at 7.44.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70489:Users:ophelladano:Desktop:Screen Shot 2015-04-05 at 7.44.47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1883" cy="1073888"/>
                          </a:xfrm>
                          <a:prstGeom prst="rect">
                            <a:avLst/>
                          </a:prstGeom>
                          <a:noFill/>
                          <a:ln>
                            <a:noFill/>
                          </a:ln>
                        </pic:spPr>
                      </pic:pic>
                    </a:graphicData>
                  </a:graphic>
                </wp:inline>
              </w:drawing>
            </w:r>
          </w:p>
        </w:tc>
      </w:tr>
      <w:tr w:rsidR="00BB69C8" w:rsidRPr="00474A8D" w14:paraId="79B55541" w14:textId="77777777" w:rsidTr="00706DDB">
        <w:trPr>
          <w:trHeight w:val="486"/>
          <w:jc w:val="center"/>
        </w:trPr>
        <w:tc>
          <w:tcPr>
            <w:tcW w:w="6768" w:type="dxa"/>
          </w:tcPr>
          <w:p w14:paraId="0F3830D0" w14:textId="77777777" w:rsidR="00BB69C8" w:rsidRPr="00474A8D" w:rsidRDefault="00BB69C8" w:rsidP="00706DDB">
            <w:pPr>
              <w:rPr>
                <w:sz w:val="22"/>
                <w:szCs w:val="22"/>
              </w:rPr>
            </w:pPr>
            <w:r w:rsidRPr="00474A8D">
              <w:rPr>
                <w:noProof/>
                <w:sz w:val="22"/>
                <w:szCs w:val="22"/>
              </w:rPr>
              <mc:AlternateContent>
                <mc:Choice Requires="wps">
                  <w:drawing>
                    <wp:anchor distT="0" distB="0" distL="114300" distR="114300" simplePos="0" relativeHeight="251657728" behindDoc="0" locked="0" layoutInCell="1" allowOverlap="1" wp14:anchorId="7ADB3BF9" wp14:editId="4798B612">
                      <wp:simplePos x="0" y="0"/>
                      <wp:positionH relativeFrom="column">
                        <wp:posOffset>1691640</wp:posOffset>
                      </wp:positionH>
                      <wp:positionV relativeFrom="paragraph">
                        <wp:posOffset>8255</wp:posOffset>
                      </wp:positionV>
                      <wp:extent cx="114300" cy="194310"/>
                      <wp:effectExtent l="76200" t="25400" r="63500" b="110490"/>
                      <wp:wrapThrough wrapText="bothSides">
                        <wp:wrapPolygon edited="0">
                          <wp:start x="-4800" y="-2824"/>
                          <wp:lineTo x="-14400" y="28235"/>
                          <wp:lineTo x="-4800" y="31059"/>
                          <wp:lineTo x="28800" y="31059"/>
                          <wp:lineTo x="28800" y="-2824"/>
                          <wp:lineTo x="-4800" y="-2824"/>
                        </wp:wrapPolygon>
                      </wp:wrapThrough>
                      <wp:docPr id="6" name="Up Arrow 6"/>
                      <wp:cNvGraphicFramePr/>
                      <a:graphic xmlns:a="http://schemas.openxmlformats.org/drawingml/2006/main">
                        <a:graphicData uri="http://schemas.microsoft.com/office/word/2010/wordprocessingShape">
                          <wps:wsp>
                            <wps:cNvSpPr/>
                            <wps:spPr>
                              <a:xfrm>
                                <a:off x="0" y="0"/>
                                <a:ext cx="114300" cy="194310"/>
                              </a:xfrm>
                              <a:prstGeom prst="upArrow">
                                <a:avLst/>
                              </a:prstGeom>
                              <a:solidFill>
                                <a:schemeClr val="bg1">
                                  <a:lumMod val="50000"/>
                                </a:schemeClr>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ED525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 o:spid="_x0000_s1026" type="#_x0000_t68" style="position:absolute;margin-left:133.2pt;margin-top:.65pt;width:9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" adj="6353" fillcolor="#7f7f7f [1612]" strokecolor="#303b44 [3044]">
                      <v:shadow on="t" color="black" opacity="22937f" origin=",.5" offset="0,.63889mm"/>
                      <w10:wrap type="through"/>
                    </v:shape>
                  </w:pict>
                </mc:Fallback>
              </mc:AlternateContent>
            </w:r>
          </w:p>
        </w:tc>
      </w:tr>
    </w:tbl>
    <w:p w14:paraId="2BD452BA" w14:textId="0F7BB9CD" w:rsidR="00BB69C8" w:rsidRPr="00474A8D" w:rsidRDefault="00BB69C8" w:rsidP="00BB69C8">
      <w:r w:rsidRPr="00474A8D">
        <w:t xml:space="preserve">Next, click on the first tab (“Template – Working Document”) to begin completing the inventory for your </w:t>
      </w:r>
      <w:r w:rsidR="009C6134">
        <w:t>institution</w:t>
      </w:r>
      <w:r w:rsidRPr="00474A8D">
        <w:t>.</w:t>
      </w:r>
    </w:p>
    <w:p w14:paraId="0B767780" w14:textId="77777777" w:rsidR="00BB69C8" w:rsidRPr="00474A8D" w:rsidRDefault="00BB69C8" w:rsidP="00BB69C8"/>
    <w:p w14:paraId="5AD31961" w14:textId="72B4DA65" w:rsidR="00BB69C8" w:rsidRPr="00474A8D" w:rsidRDefault="00BB69C8" w:rsidP="00C8786F">
      <w:pPr>
        <w:pStyle w:val="ListParagraph"/>
        <w:numPr>
          <w:ilvl w:val="0"/>
          <w:numId w:val="13"/>
        </w:numPr>
        <w:spacing w:after="80"/>
        <w:contextualSpacing w:val="0"/>
      </w:pPr>
      <w:r w:rsidRPr="00474A8D">
        <w:t xml:space="preserve">Complete the top of the inventory with your </w:t>
      </w:r>
      <w:r w:rsidR="009C6134">
        <w:t>institution</w:t>
      </w:r>
      <w:r w:rsidRPr="00474A8D">
        <w:t xml:space="preserve"> name, core math requirements, and course guide (course numbers and title). </w:t>
      </w:r>
    </w:p>
    <w:p w14:paraId="6F817AB2" w14:textId="40F1CD78" w:rsidR="00BB69C8" w:rsidRPr="00474A8D" w:rsidRDefault="00BB69C8" w:rsidP="00C8786F">
      <w:pPr>
        <w:pStyle w:val="ListParagraph"/>
        <w:numPr>
          <w:ilvl w:val="0"/>
          <w:numId w:val="13"/>
        </w:numPr>
        <w:spacing w:after="80"/>
        <w:contextualSpacing w:val="0"/>
      </w:pPr>
      <w:r w:rsidRPr="00474A8D">
        <w:t xml:space="preserve">Use your </w:t>
      </w:r>
      <w:r w:rsidR="009C6134">
        <w:t xml:space="preserve">institution </w:t>
      </w:r>
      <w:r w:rsidRPr="00474A8D">
        <w:t>course catalog to ascertain the math course(s) required to complete an associate degree</w:t>
      </w:r>
      <w:r w:rsidR="009C6134">
        <w:t>,</w:t>
      </w:r>
      <w:r w:rsidRPr="00474A8D">
        <w:t xml:space="preserve"> certificate</w:t>
      </w:r>
      <w:r w:rsidR="009C6134">
        <w:t xml:space="preserve"> program, and/or baccalaureate degree</w:t>
      </w:r>
      <w:r w:rsidRPr="00474A8D">
        <w:t xml:space="preserve"> in each program of study. List each program of study with its appropriate math requirement(s) under the column entitled “Math Requirements.”</w:t>
      </w:r>
    </w:p>
    <w:p w14:paraId="554D0469" w14:textId="17645CF9" w:rsidR="00BB69C8" w:rsidRPr="00474A8D" w:rsidRDefault="00BB69C8" w:rsidP="00C8786F">
      <w:pPr>
        <w:pStyle w:val="ListParagraph"/>
        <w:numPr>
          <w:ilvl w:val="0"/>
          <w:numId w:val="13"/>
        </w:numPr>
        <w:spacing w:after="80"/>
        <w:contextualSpacing w:val="0"/>
      </w:pPr>
      <w:r w:rsidRPr="00474A8D">
        <w:t>List any questions or concerns under the column entitled “Notes.”</w:t>
      </w:r>
    </w:p>
    <w:p w14:paraId="06AF12D4" w14:textId="38DA0A3B" w:rsidR="00BB69C8" w:rsidRDefault="00BB69C8" w:rsidP="00C8786F">
      <w:pPr>
        <w:pStyle w:val="ListParagraph"/>
        <w:numPr>
          <w:ilvl w:val="0"/>
          <w:numId w:val="13"/>
        </w:numPr>
        <w:spacing w:after="80"/>
      </w:pPr>
      <w:r w:rsidRPr="00474A8D">
        <w:lastRenderedPageBreak/>
        <w:t>If your institution does not offer majors, focus on areas of emphasis within A.A</w:t>
      </w:r>
      <w:r w:rsidR="009C6134" w:rsidRPr="00474A8D">
        <w:t>., A.S</w:t>
      </w:r>
      <w:r w:rsidR="009C6134">
        <w:t xml:space="preserve">., B.A., B.S., etc. </w:t>
      </w:r>
      <w:r w:rsidRPr="00474A8D">
        <w:t xml:space="preserve">programs. </w:t>
      </w:r>
    </w:p>
    <w:p w14:paraId="79E34A53" w14:textId="77777777" w:rsidR="009C6134" w:rsidRPr="00474A8D" w:rsidRDefault="009C6134" w:rsidP="009C6134">
      <w:pPr>
        <w:pStyle w:val="ListParagraph"/>
        <w:spacing w:after="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CB36DF" w14:paraId="771BA058" w14:textId="77777777" w:rsidTr="002D70E8">
        <w:tc>
          <w:tcPr>
            <w:tcW w:w="9576" w:type="dxa"/>
            <w:shd w:val="clear" w:color="auto" w:fill="D9D9D9" w:themeFill="background1" w:themeFillShade="D9"/>
          </w:tcPr>
          <w:p w14:paraId="3BD8615A" w14:textId="3FEA538A" w:rsidR="009C6134" w:rsidRDefault="009C6134" w:rsidP="002D3B98">
            <w:pPr>
              <w:spacing w:before="40" w:after="40"/>
              <w:rPr>
                <w:sz w:val="22"/>
                <w:szCs w:val="22"/>
              </w:rPr>
            </w:pPr>
            <w:r>
              <w:rPr>
                <w:rFonts w:asciiTheme="minorHAnsi" w:hAnsiTheme="minorHAnsi"/>
                <w:b/>
              </w:rPr>
              <w:t>Step 2</w:t>
            </w:r>
            <w:r w:rsidRPr="005903B9">
              <w:rPr>
                <w:rFonts w:asciiTheme="minorHAnsi" w:hAnsiTheme="minorHAnsi"/>
                <w:b/>
              </w:rPr>
              <w:t xml:space="preserve">: </w:t>
            </w:r>
            <w:r>
              <w:rPr>
                <w:rFonts w:asciiTheme="minorHAnsi" w:hAnsiTheme="minorHAnsi"/>
                <w:b/>
              </w:rPr>
              <w:t xml:space="preserve">Code the </w:t>
            </w:r>
            <w:r w:rsidR="002D3B98">
              <w:rPr>
                <w:rFonts w:asciiTheme="minorHAnsi" w:hAnsiTheme="minorHAnsi"/>
                <w:b/>
                <w:i/>
              </w:rPr>
              <w:t>Alignment for Mathematics Pathways Inventory</w:t>
            </w:r>
          </w:p>
        </w:tc>
      </w:tr>
    </w:tbl>
    <w:p w14:paraId="26D7B004" w14:textId="77777777" w:rsidR="009C6134" w:rsidRDefault="009C6134" w:rsidP="009C6134">
      <w:pPr>
        <w:spacing w:before="160"/>
        <w:contextualSpacing/>
      </w:pPr>
    </w:p>
    <w:p w14:paraId="6DE31EF9" w14:textId="3B884612" w:rsidR="00BB69C8" w:rsidRPr="00474A8D" w:rsidRDefault="00BB69C8" w:rsidP="009C6134">
      <w:pPr>
        <w:spacing w:before="160"/>
        <w:contextualSpacing/>
      </w:pPr>
      <w:r w:rsidRPr="00474A8D">
        <w:t xml:space="preserve">Highlight the math </w:t>
      </w:r>
      <w:r w:rsidR="009C6134">
        <w:t xml:space="preserve">course </w:t>
      </w:r>
      <w:r w:rsidRPr="00474A8D">
        <w:t>requirements in the inventory with the following color codes:</w:t>
      </w:r>
    </w:p>
    <w:p w14:paraId="3D283144" w14:textId="77777777" w:rsidR="00BB69C8" w:rsidRPr="00474A8D" w:rsidRDefault="00BB69C8" w:rsidP="00BB69C8"/>
    <w:p w14:paraId="49F6CC74" w14:textId="77777777" w:rsidR="00BB69C8" w:rsidRPr="00474A8D" w:rsidRDefault="00BB69C8" w:rsidP="00C8786F">
      <w:pPr>
        <w:pStyle w:val="ListParagraph"/>
        <w:numPr>
          <w:ilvl w:val="0"/>
          <w:numId w:val="14"/>
        </w:numPr>
        <w:spacing w:after="80"/>
        <w:ind w:left="720"/>
        <w:contextualSpacing w:val="0"/>
      </w:pPr>
      <w:r w:rsidRPr="00474A8D">
        <w:rPr>
          <w:color w:val="FF6600"/>
        </w:rPr>
        <w:t>Math 1342/1442: Statistics</w:t>
      </w:r>
      <w:r w:rsidRPr="00474A8D">
        <w:t xml:space="preserve"> (orange)</w:t>
      </w:r>
    </w:p>
    <w:p w14:paraId="1C0E5450" w14:textId="6408A10D" w:rsidR="00BB69C8" w:rsidRPr="00474A8D" w:rsidRDefault="00BB69C8" w:rsidP="00C8786F">
      <w:pPr>
        <w:pStyle w:val="ListParagraph"/>
        <w:numPr>
          <w:ilvl w:val="0"/>
          <w:numId w:val="14"/>
        </w:numPr>
        <w:spacing w:after="80"/>
        <w:ind w:left="720"/>
        <w:contextualSpacing w:val="0"/>
      </w:pPr>
      <w:r w:rsidRPr="00474A8D">
        <w:rPr>
          <w:color w:val="008000"/>
        </w:rPr>
        <w:t xml:space="preserve">Math 1332: Quantitative reasoning </w:t>
      </w:r>
      <w:r w:rsidRPr="00474A8D">
        <w:t>(green)</w:t>
      </w:r>
    </w:p>
    <w:p w14:paraId="6CC53031" w14:textId="77777777" w:rsidR="00BB69C8" w:rsidRDefault="00BB69C8" w:rsidP="00C8786F">
      <w:pPr>
        <w:pStyle w:val="ListParagraph"/>
        <w:numPr>
          <w:ilvl w:val="0"/>
          <w:numId w:val="14"/>
        </w:numPr>
        <w:spacing w:after="80"/>
        <w:ind w:left="720"/>
        <w:contextualSpacing w:val="0"/>
      </w:pPr>
      <w:r w:rsidRPr="00474A8D">
        <w:rPr>
          <w:color w:val="0000FF"/>
        </w:rPr>
        <w:t>Math 1314 and calculus sequence: STEM pathways</w:t>
      </w:r>
      <w:r w:rsidRPr="00474A8D">
        <w:t xml:space="preserve"> (blue)</w:t>
      </w:r>
    </w:p>
    <w:p w14:paraId="75F4F85A" w14:textId="77777777" w:rsidR="009C6134" w:rsidRDefault="009C6134" w:rsidP="009C6134">
      <w:pPr>
        <w:spacing w:after="80"/>
      </w:pPr>
    </w:p>
    <w:p w14:paraId="2803DEEB" w14:textId="078F5E2D" w:rsidR="009C6134" w:rsidRDefault="00FA34C7" w:rsidP="009C6134">
      <w:pPr>
        <w:spacing w:after="80"/>
        <w:contextualSpacing/>
      </w:pPr>
      <w:r>
        <w:t>Note: T</w:t>
      </w:r>
      <w:r w:rsidR="009C6134">
        <w:t xml:space="preserve">he color codes, math course numbering, and math course names above are </w:t>
      </w:r>
      <w:r>
        <w:t xml:space="preserve">related </w:t>
      </w:r>
      <w:r w:rsidR="009C6134">
        <w:t>to Texas pathways. Contextualize the inventory to your state and institution math pathways.</w:t>
      </w:r>
    </w:p>
    <w:p w14:paraId="2C14EF49" w14:textId="77777777" w:rsidR="009C6134" w:rsidRDefault="009C6134" w:rsidP="009C6134">
      <w:pPr>
        <w:spacing w:after="80"/>
        <w:contextualSpacing/>
      </w:pPr>
    </w:p>
    <w:p w14:paraId="3A2C8F59" w14:textId="221C86BE" w:rsidR="009C6134" w:rsidRDefault="009C6134" w:rsidP="009C6134">
      <w:pPr>
        <w:spacing w:after="80"/>
        <w:contextualSpacing/>
      </w:pPr>
      <w:r>
        <w:t xml:space="preserve">For example, Missouri math pathways may be coded as </w:t>
      </w:r>
      <w:r w:rsidR="00FA34C7">
        <w:t>follows</w:t>
      </w:r>
      <w:r>
        <w:t>:</w:t>
      </w:r>
    </w:p>
    <w:p w14:paraId="5A841C47" w14:textId="77777777" w:rsidR="009C6134" w:rsidRDefault="009C6134" w:rsidP="009C6134">
      <w:pPr>
        <w:spacing w:after="80"/>
        <w:contextualSpacing/>
      </w:pPr>
    </w:p>
    <w:p w14:paraId="6E11987A" w14:textId="0C668428" w:rsidR="009C6134" w:rsidRPr="005D1EB5" w:rsidRDefault="005D1EB5" w:rsidP="00C8786F">
      <w:pPr>
        <w:pStyle w:val="ListParagraph"/>
        <w:numPr>
          <w:ilvl w:val="0"/>
          <w:numId w:val="7"/>
        </w:numPr>
        <w:spacing w:after="80"/>
        <w:rPr>
          <w:color w:val="008000"/>
        </w:rPr>
      </w:pPr>
      <w:r w:rsidRPr="005D1EB5">
        <w:rPr>
          <w:color w:val="008000"/>
        </w:rPr>
        <w:t>MATH ____:  Contemporary Quantitative Reasoning (green)</w:t>
      </w:r>
    </w:p>
    <w:p w14:paraId="43DD4A73" w14:textId="53E8A495" w:rsidR="005D1EB5" w:rsidRPr="005D1EB5" w:rsidRDefault="005D1EB5" w:rsidP="00C8786F">
      <w:pPr>
        <w:pStyle w:val="ListParagraph"/>
        <w:numPr>
          <w:ilvl w:val="0"/>
          <w:numId w:val="7"/>
        </w:numPr>
        <w:spacing w:after="80"/>
        <w:rPr>
          <w:color w:val="FF0000"/>
        </w:rPr>
      </w:pPr>
      <w:r w:rsidRPr="005D1EB5">
        <w:rPr>
          <w:color w:val="FF0000"/>
        </w:rPr>
        <w:t>MATH ____:  Elementary Education (red)</w:t>
      </w:r>
    </w:p>
    <w:p w14:paraId="4B5D50E3" w14:textId="1EFECEDC" w:rsidR="005D1EB5" w:rsidRPr="005D1EB5" w:rsidRDefault="005D1EB5" w:rsidP="00C8786F">
      <w:pPr>
        <w:pStyle w:val="ListParagraph"/>
        <w:numPr>
          <w:ilvl w:val="0"/>
          <w:numId w:val="7"/>
        </w:numPr>
        <w:spacing w:after="80"/>
        <w:rPr>
          <w:color w:val="0000FF"/>
        </w:rPr>
      </w:pPr>
      <w:r w:rsidRPr="005D1EB5">
        <w:rPr>
          <w:color w:val="0000FF"/>
        </w:rPr>
        <w:t>MATH ____:  Precalculus A and Precalculus B (STEM Pathways) (blue)</w:t>
      </w:r>
    </w:p>
    <w:p w14:paraId="7AE28A6F" w14:textId="30528286" w:rsidR="005D1EB5" w:rsidRDefault="005D1EB5" w:rsidP="00C8786F">
      <w:pPr>
        <w:pStyle w:val="ListParagraph"/>
        <w:numPr>
          <w:ilvl w:val="0"/>
          <w:numId w:val="7"/>
        </w:numPr>
        <w:spacing w:after="80"/>
        <w:rPr>
          <w:color w:val="FF6600"/>
        </w:rPr>
      </w:pPr>
      <w:r w:rsidRPr="005D1EB5">
        <w:rPr>
          <w:color w:val="FF6600"/>
        </w:rPr>
        <w:t>MATH ____:  Statistical Reasoning (orange)</w:t>
      </w:r>
    </w:p>
    <w:p w14:paraId="67F3EC04" w14:textId="77777777" w:rsidR="008D3303" w:rsidRPr="005D1EB5" w:rsidRDefault="008D3303" w:rsidP="008D3303">
      <w:pPr>
        <w:pStyle w:val="ListParagraph"/>
        <w:spacing w:after="80"/>
        <w:rPr>
          <w:color w:val="FF66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8D3303" w14:paraId="648F4917" w14:textId="77777777" w:rsidTr="002D70E8">
        <w:tc>
          <w:tcPr>
            <w:tcW w:w="9576" w:type="dxa"/>
            <w:shd w:val="clear" w:color="auto" w:fill="D9D9D9" w:themeFill="background1" w:themeFillShade="D9"/>
          </w:tcPr>
          <w:p w14:paraId="20A13C34" w14:textId="3C48F944" w:rsidR="008D3303" w:rsidRPr="008D3303" w:rsidRDefault="00C7316B" w:rsidP="008F1035">
            <w:pPr>
              <w:spacing w:before="40" w:after="40"/>
              <w:rPr>
                <w:rFonts w:ascii="Century Gothic" w:hAnsi="Century Gothic"/>
                <w:b/>
                <w:bCs/>
              </w:rPr>
            </w:pPr>
            <w:r>
              <w:rPr>
                <w:rFonts w:ascii="Century Gothic" w:hAnsi="Century Gothic"/>
                <w:b/>
                <w:bCs/>
              </w:rPr>
              <w:t xml:space="preserve">Step 3: Identify </w:t>
            </w:r>
            <w:r w:rsidR="008F1035">
              <w:rPr>
                <w:rFonts w:ascii="Century Gothic" w:hAnsi="Century Gothic"/>
                <w:b/>
                <w:bCs/>
              </w:rPr>
              <w:t>High E</w:t>
            </w:r>
            <w:r w:rsidR="008D3303" w:rsidRPr="008D3303">
              <w:rPr>
                <w:rFonts w:ascii="Century Gothic" w:hAnsi="Century Gothic"/>
                <w:b/>
                <w:bCs/>
              </w:rPr>
              <w:t xml:space="preserve">nrollment </w:t>
            </w:r>
            <w:r w:rsidR="008F1035">
              <w:rPr>
                <w:rFonts w:ascii="Century Gothic" w:hAnsi="Century Gothic"/>
                <w:b/>
                <w:bCs/>
              </w:rPr>
              <w:t>M</w:t>
            </w:r>
            <w:r w:rsidR="008D3303">
              <w:rPr>
                <w:rFonts w:ascii="Century Gothic" w:hAnsi="Century Gothic"/>
                <w:b/>
                <w:bCs/>
              </w:rPr>
              <w:t>ajors</w:t>
            </w:r>
            <w:r w:rsidR="008D3303" w:rsidRPr="008D3303">
              <w:rPr>
                <w:rFonts w:ascii="Century Gothic" w:hAnsi="Century Gothic"/>
                <w:b/>
                <w:bCs/>
              </w:rPr>
              <w:t xml:space="preserve"> at </w:t>
            </w:r>
            <w:r w:rsidR="008F1035">
              <w:rPr>
                <w:rFonts w:ascii="Century Gothic" w:hAnsi="Century Gothic"/>
                <w:b/>
                <w:bCs/>
              </w:rPr>
              <w:t>Y</w:t>
            </w:r>
            <w:r w:rsidR="008D3303" w:rsidRPr="008D3303">
              <w:rPr>
                <w:rFonts w:ascii="Century Gothic" w:hAnsi="Century Gothic"/>
                <w:b/>
                <w:bCs/>
              </w:rPr>
              <w:t xml:space="preserve">our </w:t>
            </w:r>
            <w:r w:rsidR="008F1035">
              <w:rPr>
                <w:rFonts w:ascii="Century Gothic" w:hAnsi="Century Gothic"/>
                <w:b/>
                <w:bCs/>
              </w:rPr>
              <w:t>I</w:t>
            </w:r>
            <w:r w:rsidR="008D3303" w:rsidRPr="008D3303">
              <w:rPr>
                <w:rFonts w:ascii="Century Gothic" w:hAnsi="Century Gothic"/>
                <w:b/>
                <w:bCs/>
              </w:rPr>
              <w:t>nstitution</w:t>
            </w:r>
          </w:p>
        </w:tc>
      </w:tr>
    </w:tbl>
    <w:p w14:paraId="77D93F7D" w14:textId="77777777" w:rsidR="008D3303" w:rsidRDefault="008D3303" w:rsidP="008D3303">
      <w:pPr>
        <w:contextualSpacing/>
        <w:rPr>
          <w:rFonts w:ascii="Century Gothic" w:hAnsi="Century Gothic"/>
          <w:b/>
          <w:bCs/>
          <w:sz w:val="28"/>
          <w:szCs w:val="28"/>
        </w:rPr>
      </w:pPr>
    </w:p>
    <w:p w14:paraId="4408AE6B" w14:textId="4D427DAC" w:rsidR="008D3303" w:rsidRDefault="0016620C" w:rsidP="008D3303">
      <w:pPr>
        <w:spacing w:before="160"/>
        <w:contextualSpacing/>
      </w:pPr>
      <w:r>
        <w:t>T</w:t>
      </w:r>
      <w:r w:rsidR="008D3303">
        <w:t xml:space="preserve">eams will want to identify the top </w:t>
      </w:r>
      <w:r w:rsidR="008D3303" w:rsidRPr="00474A8D">
        <w:t>five most popular programs in whic</w:t>
      </w:r>
      <w:r w:rsidR="008D3303">
        <w:t xml:space="preserve">h </w:t>
      </w:r>
      <w:r>
        <w:t>their</w:t>
      </w:r>
      <w:r w:rsidR="008D3303">
        <w:t xml:space="preserve"> students declare a major.</w:t>
      </w:r>
      <w:r w:rsidR="008D3303" w:rsidRPr="00474A8D">
        <w:t xml:space="preserve"> </w:t>
      </w:r>
      <w:r w:rsidR="008D3303">
        <w:t>If this information is not readily available at your institution, refer to your state</w:t>
      </w:r>
      <w:r>
        <w:t>’s</w:t>
      </w:r>
      <w:r w:rsidR="008D3303">
        <w:t xml:space="preserve"> database. </w:t>
      </w:r>
      <w:r w:rsidR="008D3303" w:rsidRPr="008D3303">
        <w:t>For example, the information in Texas is available through the</w:t>
      </w:r>
      <w:r w:rsidR="008D3303" w:rsidRPr="00474A8D">
        <w:t xml:space="preserve"> Texas Higher Education Coordinating Board (THECB) report, </w:t>
      </w:r>
      <w:r w:rsidR="008D3303" w:rsidRPr="00474A8D">
        <w:rPr>
          <w:i/>
        </w:rPr>
        <w:t>Declared Majors</w:t>
      </w:r>
      <w:r w:rsidR="008D3303" w:rsidRPr="00474A8D">
        <w:t xml:space="preserve">, available at: </w:t>
      </w:r>
      <w:hyperlink r:id="rId9" w:history="1">
        <w:r w:rsidR="008D3303" w:rsidRPr="00474A8D">
          <w:rPr>
            <w:rStyle w:val="Hyperlink"/>
          </w:rPr>
          <w:t>http://reports.thescb.state.tx.us/approot/dwprodrpt/majmenu.htm</w:t>
        </w:r>
      </w:hyperlink>
      <w:r>
        <w:t>.</w:t>
      </w:r>
    </w:p>
    <w:p w14:paraId="74ACF970" w14:textId="77777777" w:rsidR="0016620C" w:rsidRDefault="0016620C" w:rsidP="008D3303">
      <w:pPr>
        <w:spacing w:before="160"/>
        <w:contextualSpacing/>
      </w:pPr>
    </w:p>
    <w:p w14:paraId="753E7DA0" w14:textId="3B69E8D0" w:rsidR="0016620C" w:rsidRPr="00474A8D" w:rsidRDefault="0016620C" w:rsidP="008D3303">
      <w:pPr>
        <w:spacing w:before="160"/>
        <w:contextualSpacing/>
      </w:pPr>
      <w:r>
        <w:t>Some states have split database information for either community colleges or baccalaureate institutions. It may be necessary to conduct external outreach to state-level higher education agencies (e.g., Coordinating Board, Student Success Center) to obtain relevant program data if this information is not available at the institution.</w:t>
      </w:r>
    </w:p>
    <w:p w14:paraId="63ACE050" w14:textId="122F3FCA" w:rsidR="008D3303" w:rsidRDefault="0016620C" w:rsidP="008D3303">
      <w:pPr>
        <w:pStyle w:val="NoSpacing"/>
        <w:spacing w:before="200"/>
        <w:contextualSpacing/>
        <w:rPr>
          <w:rFonts w:ascii="Cambria" w:hAnsi="Cambria"/>
        </w:rPr>
      </w:pPr>
      <w:r>
        <w:rPr>
          <w:rFonts w:ascii="Cambria" w:hAnsi="Cambria"/>
        </w:rPr>
        <w:t>Once the top five programs have been identified, m</w:t>
      </w:r>
      <w:r w:rsidR="008D3303" w:rsidRPr="00474A8D">
        <w:rPr>
          <w:rFonts w:ascii="Cambria" w:hAnsi="Cambria"/>
        </w:rPr>
        <w:t xml:space="preserve">ark </w:t>
      </w:r>
      <w:r>
        <w:rPr>
          <w:rFonts w:ascii="Cambria" w:hAnsi="Cambria"/>
        </w:rPr>
        <w:t>these programs</w:t>
      </w:r>
      <w:r w:rsidR="006E4489">
        <w:rPr>
          <w:rFonts w:ascii="Cambria" w:hAnsi="Cambria"/>
        </w:rPr>
        <w:t xml:space="preserve"> in your inventory </w:t>
      </w:r>
      <w:r w:rsidR="008D3303" w:rsidRPr="00474A8D">
        <w:rPr>
          <w:rFonts w:ascii="Cambria" w:hAnsi="Cambria"/>
        </w:rPr>
        <w:t>with an asterisk (*).</w:t>
      </w:r>
    </w:p>
    <w:p w14:paraId="39AED8CA" w14:textId="77777777" w:rsidR="006E4489" w:rsidRDefault="006E4489" w:rsidP="008D3303">
      <w:pPr>
        <w:pStyle w:val="NoSpacing"/>
        <w:spacing w:before="200"/>
        <w:contextualSpacing/>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6E4489" w14:paraId="0C48D32F" w14:textId="77777777" w:rsidTr="002D70E8">
        <w:tc>
          <w:tcPr>
            <w:tcW w:w="9576" w:type="dxa"/>
            <w:shd w:val="clear" w:color="auto" w:fill="D9D9D9" w:themeFill="background1" w:themeFillShade="D9"/>
          </w:tcPr>
          <w:p w14:paraId="11768E96" w14:textId="568F8755" w:rsidR="006E4489" w:rsidRPr="006E4489" w:rsidRDefault="006E4489" w:rsidP="00726432">
            <w:pPr>
              <w:pStyle w:val="NoSpacing"/>
              <w:spacing w:before="40" w:after="40"/>
              <w:rPr>
                <w:rFonts w:asciiTheme="minorHAnsi" w:hAnsiTheme="minorHAnsi"/>
                <w:b/>
              </w:rPr>
            </w:pPr>
            <w:r w:rsidRPr="006E4489">
              <w:rPr>
                <w:rFonts w:asciiTheme="minorHAnsi" w:hAnsiTheme="minorHAnsi"/>
                <w:b/>
              </w:rPr>
              <w:t xml:space="preserve">Step 4: Review the </w:t>
            </w:r>
            <w:r w:rsidRPr="006E4489">
              <w:rPr>
                <w:rFonts w:asciiTheme="minorHAnsi" w:hAnsiTheme="minorHAnsi"/>
                <w:b/>
                <w:i/>
              </w:rPr>
              <w:t>Sample Math Pathways List</w:t>
            </w:r>
          </w:p>
        </w:tc>
      </w:tr>
    </w:tbl>
    <w:p w14:paraId="38187F52" w14:textId="77777777" w:rsidR="006E4489" w:rsidRDefault="006E4489" w:rsidP="006E4489">
      <w:pPr>
        <w:contextualSpacing/>
      </w:pPr>
    </w:p>
    <w:p w14:paraId="7C7738E7" w14:textId="404A8F9B" w:rsidR="00BB69C8" w:rsidRPr="006E4489" w:rsidRDefault="00BB69C8" w:rsidP="006E4489">
      <w:pPr>
        <w:contextualSpacing/>
        <w:rPr>
          <w:rFonts w:ascii="Century Gothic" w:hAnsi="Century Gothic"/>
          <w:b/>
          <w:bCs/>
          <w:color w:val="FFFFFF" w:themeColor="background1"/>
        </w:rPr>
      </w:pPr>
      <w:r w:rsidRPr="00474A8D">
        <w:t xml:space="preserve">The </w:t>
      </w:r>
      <w:r w:rsidRPr="00474A8D">
        <w:rPr>
          <w:i/>
        </w:rPr>
        <w:t xml:space="preserve">Sample Math Pathways List </w:t>
      </w:r>
      <w:r w:rsidRPr="00474A8D">
        <w:t xml:space="preserve">offers suggestions for how to align programs of study with differentiated math pathways. Developed by MDRC and the Dana Center, the tool is based </w:t>
      </w:r>
      <w:r w:rsidRPr="00474A8D">
        <w:lastRenderedPageBreak/>
        <w:t xml:space="preserve">on a review of the requirements at four-year universities across the state, a sample of two-year colleges that have mapped programs to </w:t>
      </w:r>
      <w:r w:rsidR="00305B8D">
        <w:t>quantitative reasoning</w:t>
      </w:r>
      <w:r w:rsidRPr="00474A8D">
        <w:t xml:space="preserve"> and statistics pathways, and professional recommendations. </w:t>
      </w:r>
    </w:p>
    <w:p w14:paraId="04CF026A" w14:textId="77777777" w:rsidR="00BB69C8" w:rsidRPr="00474A8D" w:rsidRDefault="00BB69C8" w:rsidP="00BB69C8"/>
    <w:p w14:paraId="1ED94C53" w14:textId="6E4A9C7D" w:rsidR="006E4489" w:rsidRDefault="006E4489" w:rsidP="00BB69C8">
      <w:r>
        <w:t xml:space="preserve">As your team </w:t>
      </w:r>
      <w:r w:rsidR="002D3B98">
        <w:t xml:space="preserve">members </w:t>
      </w:r>
      <w:r>
        <w:t>review this resource, ask yourselves:</w:t>
      </w:r>
    </w:p>
    <w:p w14:paraId="6AF4B61C" w14:textId="77777777" w:rsidR="006E4489" w:rsidRDefault="006E4489" w:rsidP="00BB69C8"/>
    <w:p w14:paraId="48FB3BFE" w14:textId="77777777" w:rsidR="006E4489" w:rsidRDefault="00BB69C8" w:rsidP="00C8786F">
      <w:pPr>
        <w:pStyle w:val="ListParagraph"/>
        <w:numPr>
          <w:ilvl w:val="0"/>
          <w:numId w:val="15"/>
        </w:numPr>
        <w:ind w:left="720"/>
      </w:pPr>
      <w:r w:rsidRPr="00474A8D">
        <w:t xml:space="preserve">What do you notice about the recommended alignment of programs of study to math pathways? </w:t>
      </w:r>
    </w:p>
    <w:p w14:paraId="436FC5E6" w14:textId="77777777" w:rsidR="006E4489" w:rsidRDefault="006E4489" w:rsidP="006E4489"/>
    <w:p w14:paraId="149C3FCD" w14:textId="2218B993" w:rsidR="00BB69C8" w:rsidRPr="00474A8D" w:rsidRDefault="00BB69C8" w:rsidP="006E4489">
      <w:r w:rsidRPr="00474A8D">
        <w:t>List questions</w:t>
      </w:r>
      <w:r w:rsidR="006E4489">
        <w:t>, comments,</w:t>
      </w:r>
      <w:r w:rsidRPr="00474A8D">
        <w:t xml:space="preserve"> or suggestions for future modifications to course requirements under the “Notes” column in the </w:t>
      </w:r>
      <w:r w:rsidR="006E4489">
        <w:rPr>
          <w:i/>
        </w:rPr>
        <w:t>Template</w:t>
      </w:r>
      <w:r w:rsidR="002D3B98">
        <w:rPr>
          <w:i/>
        </w:rPr>
        <w:t xml:space="preserve"> for Alignment of Mathematics Pathways Inventory</w:t>
      </w:r>
      <w:r w:rsidRPr="00474A8D">
        <w:t>.</w:t>
      </w:r>
    </w:p>
    <w:p w14:paraId="7D57AEAE" w14:textId="77777777" w:rsidR="002261B2" w:rsidRPr="00474A8D" w:rsidRDefault="002261B2" w:rsidP="00BB69C8">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2261B2" w14:paraId="6566325A" w14:textId="77777777" w:rsidTr="002D70E8">
        <w:tc>
          <w:tcPr>
            <w:tcW w:w="9576" w:type="dxa"/>
            <w:shd w:val="clear" w:color="auto" w:fill="D9D9D9" w:themeFill="background1" w:themeFillShade="D9"/>
          </w:tcPr>
          <w:p w14:paraId="3E232599" w14:textId="33D527B8" w:rsidR="002261B2" w:rsidRPr="002261B2" w:rsidRDefault="002261B2" w:rsidP="008F1035">
            <w:pPr>
              <w:spacing w:before="40" w:after="40"/>
              <w:rPr>
                <w:rFonts w:asciiTheme="minorHAnsi" w:hAnsiTheme="minorHAnsi"/>
                <w:b/>
              </w:rPr>
            </w:pPr>
            <w:r w:rsidRPr="002261B2">
              <w:rPr>
                <w:rFonts w:asciiTheme="minorHAnsi" w:hAnsiTheme="minorHAnsi"/>
                <w:b/>
              </w:rPr>
              <w:t xml:space="preserve">Step 5: Engage </w:t>
            </w:r>
            <w:r w:rsidR="008F1035">
              <w:rPr>
                <w:rFonts w:asciiTheme="minorHAnsi" w:hAnsiTheme="minorHAnsi"/>
                <w:b/>
              </w:rPr>
              <w:t>Your Colleagues and Verify Your I</w:t>
            </w:r>
            <w:r w:rsidRPr="002261B2">
              <w:rPr>
                <w:rFonts w:asciiTheme="minorHAnsi" w:hAnsiTheme="minorHAnsi"/>
                <w:b/>
              </w:rPr>
              <w:t>nformation</w:t>
            </w:r>
          </w:p>
        </w:tc>
      </w:tr>
    </w:tbl>
    <w:p w14:paraId="278E73A2" w14:textId="1EF6CE5E" w:rsidR="002261B2" w:rsidRPr="00474A8D" w:rsidRDefault="002261B2" w:rsidP="002261B2">
      <w:pPr>
        <w:contextualSpacing/>
        <w:rPr>
          <w:b/>
          <w:sz w:val="22"/>
          <w:szCs w:val="22"/>
        </w:rPr>
      </w:pPr>
    </w:p>
    <w:p w14:paraId="7FCE9D82" w14:textId="29940084" w:rsidR="00BB69C8" w:rsidRDefault="00BB69C8" w:rsidP="002261B2">
      <w:pPr>
        <w:spacing w:before="160"/>
        <w:contextualSpacing/>
      </w:pPr>
      <w:r w:rsidRPr="00474A8D">
        <w:t xml:space="preserve">Engage your </w:t>
      </w:r>
      <w:r w:rsidR="002261B2">
        <w:t xml:space="preserve">partner discipline leads </w:t>
      </w:r>
      <w:r w:rsidRPr="00474A8D">
        <w:t xml:space="preserve">or </w:t>
      </w:r>
      <w:r w:rsidR="002261B2">
        <w:t>department chairs early in the alignment process and discussion</w:t>
      </w:r>
      <w:r w:rsidR="00C7316B">
        <w:t>s</w:t>
      </w:r>
      <w:r w:rsidRPr="00474A8D">
        <w:t>. Set up meetings to share your findings and the implications for math course requirements and advising</w:t>
      </w:r>
      <w:r w:rsidR="002261B2">
        <w:t xml:space="preserve"> practices. </w:t>
      </w:r>
      <w:r w:rsidRPr="00474A8D">
        <w:t>Use the meetings to answer any of yo</w:t>
      </w:r>
      <w:r w:rsidR="002261B2">
        <w:t>ur questions about requirements,</w:t>
      </w:r>
      <w:r w:rsidRPr="00474A8D">
        <w:t xml:space="preserve"> concerns about the alignment of the requireme</w:t>
      </w:r>
      <w:r w:rsidR="002261B2">
        <w:t>nt to the needs of the programs,</w:t>
      </w:r>
      <w:r w:rsidRPr="00474A8D">
        <w:t xml:space="preserve"> and questions about prerequisites or default advising. Ask your colleagues to review the inventory prior to meeting.</w:t>
      </w:r>
    </w:p>
    <w:p w14:paraId="7BD2009C" w14:textId="77777777" w:rsidR="00755525" w:rsidRDefault="00755525" w:rsidP="002261B2">
      <w:pPr>
        <w:spacing w:before="160"/>
        <w:contextualSpacing/>
      </w:pPr>
    </w:p>
    <w:p w14:paraId="426E533D" w14:textId="5BB9704E" w:rsidR="00755525" w:rsidRPr="00474A8D" w:rsidRDefault="00755525" w:rsidP="00A1360D">
      <w:pPr>
        <w:outlineLvl w:val="0"/>
      </w:pPr>
      <w:r>
        <w:t xml:space="preserve">Use the </w:t>
      </w:r>
      <w:r w:rsidR="00A1360D" w:rsidRPr="00A1360D">
        <w:rPr>
          <w:i/>
          <w:u w:val="single"/>
        </w:rPr>
        <w:t>Engaging Partner Discipline</w:t>
      </w:r>
      <w:r w:rsidR="00A1360D">
        <w:rPr>
          <w:i/>
          <w:u w:val="single"/>
        </w:rPr>
        <w:t>s: Multidisciplinary Discussion</w:t>
      </w:r>
      <w:r w:rsidR="00A1360D" w:rsidRPr="00A1360D">
        <w:rPr>
          <w:i/>
          <w:u w:val="single"/>
        </w:rPr>
        <w:t xml:space="preserve"> Tools</w:t>
      </w:r>
      <w:r w:rsidR="00A1360D">
        <w:t xml:space="preserve"> to prepare for and</w:t>
      </w:r>
      <w:r w:rsidR="00A1360D" w:rsidRPr="00A77FA8">
        <w:t xml:space="preserve"> </w:t>
      </w:r>
      <w:r w:rsidR="00A1360D">
        <w:t>implement cross-</w:t>
      </w:r>
      <w:r w:rsidR="00A1360D" w:rsidRPr="00A77FA8">
        <w:t>disciplinary discussions</w:t>
      </w:r>
      <w:r w:rsidR="00A1360D">
        <w:t xml:space="preserve"> focused on </w:t>
      </w:r>
      <w:r w:rsidR="00A1360D">
        <w:rPr>
          <w:i/>
        </w:rPr>
        <w:t>identifying</w:t>
      </w:r>
      <w:r w:rsidR="00A1360D" w:rsidRPr="00957459">
        <w:rPr>
          <w:i/>
        </w:rPr>
        <w:t xml:space="preserve"> a default mathematics course requirement that is most relevant for each program of study</w:t>
      </w:r>
      <w:r w:rsidR="00A1360D" w:rsidRPr="00A77FA8">
        <w:t xml:space="preserve">. </w:t>
      </w:r>
    </w:p>
    <w:p w14:paraId="2DF47F5A" w14:textId="77777777" w:rsidR="0022436F" w:rsidRDefault="00BB69C8" w:rsidP="00BB69C8">
      <w:pPr>
        <w:spacing w:before="160"/>
      </w:pPr>
      <w:r w:rsidRPr="00474A8D">
        <w:t xml:space="preserve">To keep this step manageable, consider meeting in small groups. For example, meet with liberal and fine arts leads together, social science and health-related leads together, and STEM-related program leads </w:t>
      </w:r>
      <w:r w:rsidRPr="002261B2">
        <w:t xml:space="preserve">together. </w:t>
      </w:r>
      <w:r w:rsidR="009E4935" w:rsidRPr="002261B2">
        <w:t xml:space="preserve"> </w:t>
      </w:r>
    </w:p>
    <w:p w14:paraId="511FC28B" w14:textId="7A315CB9" w:rsidR="0022436F" w:rsidRDefault="0022436F" w:rsidP="00BB69C8">
      <w:pPr>
        <w:spacing w:before="160"/>
      </w:pPr>
      <w:r>
        <w:t>The meeting should examine:</w:t>
      </w:r>
    </w:p>
    <w:p w14:paraId="628501B5" w14:textId="2B459FEB" w:rsidR="0022436F" w:rsidRDefault="0022436F" w:rsidP="00C8786F">
      <w:pPr>
        <w:pStyle w:val="ListParagraph"/>
        <w:numPr>
          <w:ilvl w:val="0"/>
          <w:numId w:val="15"/>
        </w:numPr>
        <w:spacing w:before="120"/>
        <w:ind w:left="720"/>
        <w:contextualSpacing w:val="0"/>
      </w:pPr>
      <w:r>
        <w:t>Institution</w:t>
      </w:r>
      <w:r w:rsidR="00C7316B">
        <w:t>’s</w:t>
      </w:r>
      <w:r>
        <w:t xml:space="preserve"> course catalog to confirm accuracy of math course requirements.</w:t>
      </w:r>
    </w:p>
    <w:p w14:paraId="513CF711" w14:textId="1D74806F" w:rsidR="0022436F" w:rsidRDefault="0022436F" w:rsidP="00C8786F">
      <w:pPr>
        <w:pStyle w:val="ListParagraph"/>
        <w:numPr>
          <w:ilvl w:val="0"/>
          <w:numId w:val="15"/>
        </w:numPr>
        <w:spacing w:before="120"/>
        <w:ind w:left="720"/>
        <w:contextualSpacing w:val="0"/>
      </w:pPr>
      <w:r>
        <w:t xml:space="preserve">Student </w:t>
      </w:r>
      <w:r w:rsidR="00745D8A">
        <w:t>l</w:t>
      </w:r>
      <w:r>
        <w:t xml:space="preserve">earning </w:t>
      </w:r>
      <w:r w:rsidR="00745D8A">
        <w:t>o</w:t>
      </w:r>
      <w:r>
        <w:t xml:space="preserve">utcomes </w:t>
      </w:r>
      <w:r w:rsidR="009E4935" w:rsidRPr="002261B2">
        <w:t xml:space="preserve">as they align to each program of study.  </w:t>
      </w:r>
    </w:p>
    <w:p w14:paraId="54571E26" w14:textId="09A66359" w:rsidR="0022436F" w:rsidRDefault="00305B8D" w:rsidP="00C8786F">
      <w:pPr>
        <w:pStyle w:val="ListParagraph"/>
        <w:numPr>
          <w:ilvl w:val="1"/>
          <w:numId w:val="8"/>
        </w:numPr>
        <w:spacing w:before="120"/>
        <w:contextualSpacing w:val="0"/>
      </w:pPr>
      <w:r w:rsidRPr="002261B2">
        <w:t>Consider using a survey to help determine the mathematical skills and abilities that students need to learn in entry-level mathematics courses to prepare for upper-div</w:t>
      </w:r>
      <w:r w:rsidR="0022436F">
        <w:t xml:space="preserve">ision work in each discipline. </w:t>
      </w:r>
    </w:p>
    <w:p w14:paraId="347D767E" w14:textId="5699BA18" w:rsidR="00BB69C8" w:rsidRDefault="0022436F" w:rsidP="00C8786F">
      <w:pPr>
        <w:pStyle w:val="ListParagraph"/>
        <w:numPr>
          <w:ilvl w:val="0"/>
          <w:numId w:val="15"/>
        </w:numPr>
        <w:spacing w:before="120"/>
        <w:ind w:left="720"/>
        <w:contextualSpacing w:val="0"/>
      </w:pPr>
      <w:r>
        <w:t>E</w:t>
      </w:r>
      <w:r w:rsidR="009E4935" w:rsidRPr="002261B2">
        <w:t>xample</w:t>
      </w:r>
      <w:r>
        <w:t>s of</w:t>
      </w:r>
      <w:r w:rsidR="009E4935" w:rsidRPr="002261B2">
        <w:t xml:space="preserve"> </w:t>
      </w:r>
      <w:r>
        <w:t xml:space="preserve">mathematics content </w:t>
      </w:r>
      <w:r w:rsidR="009E4935" w:rsidRPr="002261B2">
        <w:t>that demonstrate</w:t>
      </w:r>
      <w:r>
        <w:t>s</w:t>
      </w:r>
      <w:r w:rsidR="009E4935" w:rsidRPr="002261B2">
        <w:t xml:space="preserve"> the mathematics </w:t>
      </w:r>
      <w:r>
        <w:t xml:space="preserve">skills </w:t>
      </w:r>
      <w:r w:rsidR="009E4935" w:rsidRPr="002261B2">
        <w:t>used in the different programs of study</w:t>
      </w:r>
      <w:r w:rsidR="007D791D" w:rsidRPr="002261B2">
        <w:t>.</w:t>
      </w:r>
      <w:r w:rsidR="009E4935">
        <w:t xml:space="preserve"> </w:t>
      </w:r>
    </w:p>
    <w:p w14:paraId="6BBB2457" w14:textId="3BE22D61" w:rsidR="0022436F" w:rsidRPr="00474A8D" w:rsidRDefault="0022436F" w:rsidP="00C8786F">
      <w:pPr>
        <w:pStyle w:val="ListParagraph"/>
        <w:numPr>
          <w:ilvl w:val="0"/>
          <w:numId w:val="15"/>
        </w:numPr>
        <w:spacing w:before="120"/>
        <w:ind w:left="720"/>
        <w:contextualSpacing w:val="0"/>
      </w:pPr>
      <w:r>
        <w:t>Methods of communication and engagement with partner discipline’s faculty, staff, and students to build awareness of multiple mathematics pathways.</w:t>
      </w:r>
    </w:p>
    <w:p w14:paraId="6EF3C810" w14:textId="77777777" w:rsidR="0022436F" w:rsidRDefault="0022436F"/>
    <w:p w14:paraId="314C24FE" w14:textId="4CE913B6" w:rsidR="0022436F" w:rsidRDefault="0022436F">
      <w:r>
        <w:t xml:space="preserve">Teams can use the following </w:t>
      </w:r>
      <w:r w:rsidR="00745D8A">
        <w:t xml:space="preserve">tables </w:t>
      </w:r>
      <w:r>
        <w:t>to document their discussions with partner discipline leads or department chairs.</w:t>
      </w:r>
    </w:p>
    <w:p w14:paraId="4F5E3619" w14:textId="68B5543A" w:rsidR="0022436F" w:rsidRDefault="00745D8A">
      <w:r>
        <w:br w:type="page"/>
      </w:r>
    </w:p>
    <w:tbl>
      <w:tblPr>
        <w:tblStyle w:val="TableGrid"/>
        <w:tblW w:w="0" w:type="auto"/>
        <w:tblLook w:val="04A0" w:firstRow="1" w:lastRow="0" w:firstColumn="1" w:lastColumn="0" w:noHBand="0" w:noVBand="1"/>
      </w:tblPr>
      <w:tblGrid>
        <w:gridCol w:w="9576"/>
      </w:tblGrid>
      <w:tr w:rsidR="0022436F" w14:paraId="4B0DF055" w14:textId="77777777" w:rsidTr="00FD46FA">
        <w:tc>
          <w:tcPr>
            <w:tcW w:w="9576" w:type="dxa"/>
            <w:shd w:val="clear" w:color="auto" w:fill="D9D9D9" w:themeFill="background1" w:themeFillShade="D9"/>
          </w:tcPr>
          <w:p w14:paraId="12470EC2" w14:textId="1E3C16E0" w:rsidR="0022436F" w:rsidRPr="002D70E8" w:rsidRDefault="007C41FF" w:rsidP="00726432">
            <w:pPr>
              <w:spacing w:before="40" w:after="40"/>
              <w:rPr>
                <w:b/>
              </w:rPr>
            </w:pPr>
            <w:r w:rsidRPr="002D70E8">
              <w:rPr>
                <w:b/>
              </w:rPr>
              <w:t>Assessing Current Context</w:t>
            </w:r>
          </w:p>
        </w:tc>
      </w:tr>
      <w:tr w:rsidR="0022436F" w14:paraId="08F5E5B7" w14:textId="77777777" w:rsidTr="002D70E8">
        <w:tc>
          <w:tcPr>
            <w:tcW w:w="9576" w:type="dxa"/>
            <w:tcBorders>
              <w:bottom w:val="nil"/>
            </w:tcBorders>
          </w:tcPr>
          <w:p w14:paraId="36E62B21" w14:textId="77777777" w:rsidR="007C41FF" w:rsidRPr="007C41FF" w:rsidRDefault="007C41FF" w:rsidP="007C41FF">
            <w:pPr>
              <w:spacing w:before="160"/>
            </w:pPr>
            <w:r w:rsidRPr="007C41FF">
              <w:t xml:space="preserve">Example questions to ask:  </w:t>
            </w:r>
          </w:p>
          <w:p w14:paraId="371151F4" w14:textId="2A4EF5E2" w:rsidR="007C41FF" w:rsidRPr="007C41FF" w:rsidRDefault="007C41FF" w:rsidP="00C8786F">
            <w:pPr>
              <w:pStyle w:val="ListParagraph"/>
              <w:numPr>
                <w:ilvl w:val="0"/>
                <w:numId w:val="16"/>
              </w:numPr>
              <w:spacing w:before="80" w:after="80"/>
              <w:ind w:left="720"/>
              <w:contextualSpacing w:val="0"/>
            </w:pPr>
            <w:r w:rsidRPr="007C41FF">
              <w:t xml:space="preserve">Is the information in the course catalog and </w:t>
            </w:r>
            <w:r w:rsidR="002D3B98">
              <w:rPr>
                <w:i/>
              </w:rPr>
              <w:t>Alignment for Mathematics Pathways I</w:t>
            </w:r>
            <w:r w:rsidRPr="009F317C">
              <w:rPr>
                <w:i/>
              </w:rPr>
              <w:t>nventory</w:t>
            </w:r>
            <w:r w:rsidRPr="007C41FF">
              <w:t xml:space="preserve"> accurate? </w:t>
            </w:r>
          </w:p>
          <w:p w14:paraId="4E7CCFD5" w14:textId="77777777" w:rsidR="007C41FF" w:rsidRPr="007C41FF" w:rsidRDefault="007C41FF" w:rsidP="00C8786F">
            <w:pPr>
              <w:pStyle w:val="ListParagraph"/>
              <w:numPr>
                <w:ilvl w:val="0"/>
                <w:numId w:val="16"/>
              </w:numPr>
              <w:spacing w:before="80" w:after="80"/>
              <w:ind w:left="720"/>
              <w:contextualSpacing w:val="0"/>
            </w:pPr>
            <w:r w:rsidRPr="007C41FF">
              <w:t xml:space="preserve">If there are math course options, do students tend to enroll in one option more than others? </w:t>
            </w:r>
          </w:p>
          <w:p w14:paraId="70C9CE22" w14:textId="253E040F" w:rsidR="0022436F" w:rsidRPr="007C41FF" w:rsidRDefault="007C41FF" w:rsidP="00C8786F">
            <w:pPr>
              <w:pStyle w:val="ListParagraph"/>
              <w:numPr>
                <w:ilvl w:val="0"/>
                <w:numId w:val="16"/>
              </w:numPr>
              <w:spacing w:before="80" w:after="80"/>
              <w:ind w:left="720"/>
              <w:contextualSpacing w:val="0"/>
              <w:rPr>
                <w:b/>
              </w:rPr>
            </w:pPr>
            <w:r w:rsidRPr="007C41FF">
              <w:t>Do you, or do advisors, recommend one option more than others?</w:t>
            </w:r>
          </w:p>
        </w:tc>
      </w:tr>
      <w:tr w:rsidR="0022436F" w14:paraId="5D8BC123" w14:textId="77777777" w:rsidTr="002D70E8">
        <w:tc>
          <w:tcPr>
            <w:tcW w:w="9576" w:type="dxa"/>
            <w:tcBorders>
              <w:top w:val="nil"/>
              <w:bottom w:val="single" w:sz="4" w:space="0" w:color="auto"/>
            </w:tcBorders>
          </w:tcPr>
          <w:p w14:paraId="572E7995" w14:textId="2CFB2392" w:rsidR="0022436F" w:rsidRDefault="007C41FF">
            <w:r>
              <w:t>Notes:</w:t>
            </w:r>
          </w:p>
          <w:p w14:paraId="399054BB" w14:textId="77777777" w:rsidR="007C41FF" w:rsidRDefault="007C41FF"/>
          <w:p w14:paraId="710F68B7" w14:textId="77777777" w:rsidR="007C41FF" w:rsidRDefault="007C41FF"/>
          <w:p w14:paraId="77312C10" w14:textId="77777777" w:rsidR="007C41FF" w:rsidRDefault="007C41FF"/>
          <w:p w14:paraId="5C7A5E97" w14:textId="77777777" w:rsidR="007C41FF" w:rsidRDefault="007C41FF"/>
        </w:tc>
      </w:tr>
      <w:tr w:rsidR="007C41FF" w14:paraId="3635B6B9" w14:textId="77777777" w:rsidTr="00FD46FA">
        <w:tc>
          <w:tcPr>
            <w:tcW w:w="9576" w:type="dxa"/>
            <w:shd w:val="clear" w:color="auto" w:fill="D9D9D9" w:themeFill="background1" w:themeFillShade="D9"/>
          </w:tcPr>
          <w:p w14:paraId="13EE40B9" w14:textId="1BE84354" w:rsidR="007C41FF" w:rsidRPr="002D70E8" w:rsidRDefault="007C41FF" w:rsidP="00726432">
            <w:pPr>
              <w:spacing w:before="40" w:after="40"/>
              <w:rPr>
                <w:b/>
              </w:rPr>
            </w:pPr>
            <w:r w:rsidRPr="002D70E8">
              <w:rPr>
                <w:b/>
              </w:rPr>
              <w:t>Assessing Future Context</w:t>
            </w:r>
          </w:p>
        </w:tc>
      </w:tr>
      <w:tr w:rsidR="007C41FF" w14:paraId="16514E31" w14:textId="77777777" w:rsidTr="002D70E8">
        <w:tc>
          <w:tcPr>
            <w:tcW w:w="9576" w:type="dxa"/>
            <w:tcBorders>
              <w:bottom w:val="nil"/>
            </w:tcBorders>
          </w:tcPr>
          <w:p w14:paraId="068DDC28" w14:textId="01032779" w:rsidR="007C41FF" w:rsidRPr="00474A8D" w:rsidRDefault="007C41FF" w:rsidP="007C41FF">
            <w:pPr>
              <w:spacing w:before="160"/>
            </w:pPr>
            <w:r w:rsidRPr="00474A8D">
              <w:t xml:space="preserve">Example questions to ask if statistics or quantitative reasoning (contemporary mathematics) is </w:t>
            </w:r>
            <w:r w:rsidRPr="007C41FF">
              <w:rPr>
                <w:u w:val="single"/>
              </w:rPr>
              <w:t>not</w:t>
            </w:r>
            <w:r w:rsidRPr="00474A8D">
              <w:t xml:space="preserve"> already an option </w:t>
            </w:r>
            <w:r>
              <w:t>for</w:t>
            </w:r>
            <w:r w:rsidRPr="00474A8D">
              <w:t xml:space="preserve"> liberal arts, fine arts, social science, health, or other “non-STEM” programs: </w:t>
            </w:r>
          </w:p>
          <w:p w14:paraId="0B4390D3" w14:textId="77777777" w:rsidR="007C41FF" w:rsidRPr="00474A8D" w:rsidRDefault="007C41FF" w:rsidP="00C8786F">
            <w:pPr>
              <w:pStyle w:val="ListParagraph"/>
              <w:numPr>
                <w:ilvl w:val="0"/>
                <w:numId w:val="17"/>
              </w:numPr>
              <w:tabs>
                <w:tab w:val="left" w:pos="720"/>
              </w:tabs>
              <w:spacing w:before="80" w:after="80"/>
              <w:ind w:left="720"/>
              <w:contextualSpacing w:val="0"/>
            </w:pPr>
            <w:r w:rsidRPr="00474A8D">
              <w:t>How are the learning outcomes in the required math courses tied to the needs of the program?</w:t>
            </w:r>
          </w:p>
          <w:p w14:paraId="36A849B0" w14:textId="4AEA8853" w:rsidR="007C41FF" w:rsidRPr="00474A8D" w:rsidRDefault="007C41FF" w:rsidP="00C8786F">
            <w:pPr>
              <w:pStyle w:val="ListParagraph"/>
              <w:numPr>
                <w:ilvl w:val="0"/>
                <w:numId w:val="17"/>
              </w:numPr>
              <w:tabs>
                <w:tab w:val="left" w:pos="720"/>
              </w:tabs>
              <w:spacing w:before="80" w:after="80"/>
              <w:ind w:left="720"/>
              <w:contextualSpacing w:val="0"/>
            </w:pPr>
            <w:r w:rsidRPr="00474A8D">
              <w:t>What information would you need to determine if a rigorous statistics or quantitative reasoning course could be appropriate preparation for this program?</w:t>
            </w:r>
          </w:p>
          <w:p w14:paraId="711FBDF3" w14:textId="77777777" w:rsidR="007C41FF" w:rsidRPr="00474A8D" w:rsidRDefault="007C41FF" w:rsidP="007C41FF">
            <w:pPr>
              <w:pStyle w:val="ListParagraph"/>
              <w:spacing w:before="160"/>
              <w:ind w:left="0"/>
              <w:contextualSpacing w:val="0"/>
            </w:pPr>
            <w:r w:rsidRPr="00474A8D">
              <w:t>Example questions to ask if the program allows multiple options:</w:t>
            </w:r>
          </w:p>
          <w:p w14:paraId="1406A321" w14:textId="77777777" w:rsidR="007C41FF" w:rsidRDefault="007C41FF" w:rsidP="00C8786F">
            <w:pPr>
              <w:pStyle w:val="ListParagraph"/>
              <w:numPr>
                <w:ilvl w:val="0"/>
                <w:numId w:val="18"/>
              </w:numPr>
              <w:spacing w:before="80" w:after="80"/>
              <w:ind w:left="720"/>
              <w:contextualSpacing w:val="0"/>
            </w:pPr>
            <w:r w:rsidRPr="00474A8D">
              <w:t>Which course has learning outcomes most aligned with the program of study?</w:t>
            </w:r>
          </w:p>
          <w:p w14:paraId="00E2C2A1" w14:textId="5DACDA84" w:rsidR="007C41FF" w:rsidRDefault="007C41FF" w:rsidP="00C8786F">
            <w:pPr>
              <w:pStyle w:val="ListParagraph"/>
              <w:numPr>
                <w:ilvl w:val="0"/>
                <w:numId w:val="18"/>
              </w:numPr>
              <w:spacing w:before="80" w:after="80"/>
              <w:ind w:left="720"/>
              <w:contextualSpacing w:val="0"/>
            </w:pPr>
            <w:r w:rsidRPr="00474A8D">
              <w:t>Would you consider designating this course as the preferred or default requirement?</w:t>
            </w:r>
          </w:p>
        </w:tc>
      </w:tr>
      <w:tr w:rsidR="007C41FF" w14:paraId="2CDFE625" w14:textId="77777777" w:rsidTr="002D70E8">
        <w:tc>
          <w:tcPr>
            <w:tcW w:w="9576" w:type="dxa"/>
            <w:tcBorders>
              <w:top w:val="nil"/>
            </w:tcBorders>
          </w:tcPr>
          <w:p w14:paraId="4D163192" w14:textId="77777777" w:rsidR="007C41FF" w:rsidRDefault="007C41FF">
            <w:r>
              <w:t>Notes:</w:t>
            </w:r>
          </w:p>
          <w:p w14:paraId="677890DE" w14:textId="77777777" w:rsidR="007C41FF" w:rsidRDefault="007C41FF"/>
          <w:p w14:paraId="175A84E5" w14:textId="77777777" w:rsidR="007C41FF" w:rsidRDefault="007C41FF"/>
          <w:p w14:paraId="06A8FC6B" w14:textId="77777777" w:rsidR="007C41FF" w:rsidRDefault="007C41FF"/>
          <w:p w14:paraId="2B5667FC" w14:textId="248CEABE" w:rsidR="007C41FF" w:rsidRDefault="007C41FF"/>
        </w:tc>
      </w:tr>
    </w:tbl>
    <w:p w14:paraId="1F66C36D" w14:textId="4043D392" w:rsidR="00BB69C8" w:rsidRPr="00474A8D" w:rsidRDefault="007C41FF" w:rsidP="00BB69C8">
      <w:r w:rsidRPr="00474A8D">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1F6D31" w14:paraId="0C0F6C2C" w14:textId="77777777" w:rsidTr="002D70E8">
        <w:tc>
          <w:tcPr>
            <w:tcW w:w="9576" w:type="dxa"/>
            <w:shd w:val="clear" w:color="auto" w:fill="D9D9D9" w:themeFill="background1" w:themeFillShade="D9"/>
          </w:tcPr>
          <w:p w14:paraId="228CBBDA" w14:textId="714BD2CF" w:rsidR="001F6D31" w:rsidRPr="001F6D31" w:rsidRDefault="001F6D31" w:rsidP="002D3B98">
            <w:pPr>
              <w:spacing w:before="40" w:after="40"/>
              <w:rPr>
                <w:rFonts w:ascii="Century Gothic" w:hAnsi="Century Gothic"/>
                <w:b/>
                <w:bCs/>
              </w:rPr>
            </w:pPr>
            <w:r w:rsidRPr="001F6D31">
              <w:rPr>
                <w:rFonts w:ascii="Century Gothic" w:hAnsi="Century Gothic"/>
                <w:b/>
                <w:bCs/>
              </w:rPr>
              <w:t xml:space="preserve">Step 6: Update the </w:t>
            </w:r>
            <w:r w:rsidR="002D3B98">
              <w:rPr>
                <w:rFonts w:ascii="Century Gothic" w:hAnsi="Century Gothic"/>
                <w:b/>
                <w:bCs/>
                <w:i/>
              </w:rPr>
              <w:t>Alignment of Mathematics Pathways Inventory</w:t>
            </w:r>
          </w:p>
        </w:tc>
      </w:tr>
    </w:tbl>
    <w:p w14:paraId="5B4DCAA2" w14:textId="77777777" w:rsidR="003950F7" w:rsidRDefault="003950F7" w:rsidP="001F6D31">
      <w:pPr>
        <w:contextualSpacing/>
        <w:rPr>
          <w:rFonts w:ascii="Century Gothic" w:hAnsi="Century Gothic"/>
          <w:b/>
          <w:bCs/>
          <w:sz w:val="28"/>
          <w:szCs w:val="28"/>
        </w:rPr>
      </w:pPr>
    </w:p>
    <w:p w14:paraId="60C6DCE8" w14:textId="58B31F47" w:rsidR="001F6D31" w:rsidRDefault="001F6D31" w:rsidP="001F6D31">
      <w:pPr>
        <w:contextualSpacing/>
        <w:rPr>
          <w:bCs/>
        </w:rPr>
      </w:pPr>
      <w:r>
        <w:rPr>
          <w:bCs/>
        </w:rPr>
        <w:t xml:space="preserve">Based on your partner discipline meetings and discussions, update the “Math Requirements” and “Notes” section of the </w:t>
      </w:r>
      <w:r w:rsidR="00CB36DF">
        <w:rPr>
          <w:bCs/>
        </w:rPr>
        <w:t>Mathematics Pathways</w:t>
      </w:r>
      <w:r>
        <w:rPr>
          <w:bCs/>
        </w:rPr>
        <w:t xml:space="preserve"> inventory.</w:t>
      </w:r>
    </w:p>
    <w:p w14:paraId="62C15C5A" w14:textId="20CE7437" w:rsidR="001F6D31" w:rsidRDefault="008F1035" w:rsidP="001F6D31">
      <w:pPr>
        <w:contextualSpacing/>
        <w:rPr>
          <w:bCs/>
        </w:rPr>
      </w:pPr>
      <w:r>
        <w:rPr>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1F6D31" w14:paraId="54BC646F" w14:textId="77777777" w:rsidTr="002D70E8">
        <w:tc>
          <w:tcPr>
            <w:tcW w:w="9576" w:type="dxa"/>
            <w:shd w:val="clear" w:color="auto" w:fill="D9D9D9" w:themeFill="background1" w:themeFillShade="D9"/>
          </w:tcPr>
          <w:p w14:paraId="273C70B4" w14:textId="5A65EC43" w:rsidR="001F6D31" w:rsidRPr="001F6D31" w:rsidRDefault="001F6D31" w:rsidP="00726432">
            <w:pPr>
              <w:spacing w:before="40" w:after="40"/>
              <w:rPr>
                <w:rFonts w:asciiTheme="minorHAnsi" w:hAnsiTheme="minorHAnsi"/>
                <w:b/>
                <w:bCs/>
              </w:rPr>
            </w:pPr>
            <w:r w:rsidRPr="001F6D31">
              <w:rPr>
                <w:rFonts w:asciiTheme="minorHAnsi" w:hAnsiTheme="minorHAnsi"/>
                <w:b/>
                <w:bCs/>
              </w:rPr>
              <w:t>Step 7: Review Current Requirements</w:t>
            </w:r>
          </w:p>
        </w:tc>
      </w:tr>
    </w:tbl>
    <w:p w14:paraId="4C1CA8F7" w14:textId="77777777" w:rsidR="001F6D31" w:rsidRDefault="001F6D31" w:rsidP="002524EE">
      <w:pPr>
        <w:contextualSpacing/>
        <w:rPr>
          <w:bCs/>
        </w:rPr>
      </w:pPr>
    </w:p>
    <w:p w14:paraId="4F9D0C20" w14:textId="1A1CC586" w:rsidR="009B0B5E" w:rsidRDefault="009B0B5E" w:rsidP="002524EE">
      <w:pPr>
        <w:contextualSpacing/>
        <w:rPr>
          <w:bCs/>
        </w:rPr>
      </w:pPr>
      <w:r>
        <w:rPr>
          <w:bCs/>
        </w:rPr>
        <w:t xml:space="preserve">After completing the </w:t>
      </w:r>
      <w:r w:rsidR="00CB36DF">
        <w:rPr>
          <w:bCs/>
        </w:rPr>
        <w:t xml:space="preserve">Mathematics Pathways </w:t>
      </w:r>
      <w:r>
        <w:rPr>
          <w:bCs/>
        </w:rPr>
        <w:t>inventory, review the results with the leadership team. Consider the following discussion questions regarding math course requirements and advising practices.</w:t>
      </w:r>
    </w:p>
    <w:p w14:paraId="3ABCDB0A" w14:textId="7E96DD40" w:rsidR="009B0B5E" w:rsidRPr="009B0B5E" w:rsidRDefault="009B0B5E" w:rsidP="002524EE">
      <w:pPr>
        <w:contextualSpacing/>
        <w:rPr>
          <w:rFonts w:ascii="Century Gothic" w:hAnsi="Century Gothic"/>
          <w:b/>
          <w:bCs/>
          <w:sz w:val="28"/>
          <w:szCs w:val="28"/>
        </w:rPr>
      </w:pPr>
    </w:p>
    <w:tbl>
      <w:tblPr>
        <w:tblStyle w:val="TableGrid"/>
        <w:tblW w:w="0" w:type="auto"/>
        <w:tblLook w:val="04A0" w:firstRow="1" w:lastRow="0" w:firstColumn="1" w:lastColumn="0" w:noHBand="0" w:noVBand="1"/>
      </w:tblPr>
      <w:tblGrid>
        <w:gridCol w:w="9576"/>
      </w:tblGrid>
      <w:tr w:rsidR="002524EE" w14:paraId="255C47D9" w14:textId="77777777" w:rsidTr="00FD46FA">
        <w:tc>
          <w:tcPr>
            <w:tcW w:w="9576" w:type="dxa"/>
            <w:shd w:val="clear" w:color="auto" w:fill="D9D9D9" w:themeFill="background1" w:themeFillShade="D9"/>
          </w:tcPr>
          <w:p w14:paraId="2CCBE6A6" w14:textId="02002420" w:rsidR="002524EE" w:rsidRPr="002D70E8" w:rsidRDefault="002524EE" w:rsidP="00726432">
            <w:pPr>
              <w:spacing w:before="40" w:after="40"/>
              <w:rPr>
                <w:b/>
                <w:bCs/>
              </w:rPr>
            </w:pPr>
            <w:r w:rsidRPr="002D70E8">
              <w:rPr>
                <w:b/>
                <w:bCs/>
              </w:rPr>
              <w:t>Assessing Current Context</w:t>
            </w:r>
          </w:p>
        </w:tc>
      </w:tr>
      <w:tr w:rsidR="002524EE" w14:paraId="4EA54B83" w14:textId="77777777" w:rsidTr="002D70E8">
        <w:tc>
          <w:tcPr>
            <w:tcW w:w="9576" w:type="dxa"/>
            <w:tcBorders>
              <w:bottom w:val="nil"/>
            </w:tcBorders>
          </w:tcPr>
          <w:p w14:paraId="2EB0BB03" w14:textId="676730E7" w:rsidR="002524EE" w:rsidRPr="00474A8D" w:rsidRDefault="002524EE" w:rsidP="002524EE">
            <w:pPr>
              <w:spacing w:before="160"/>
            </w:pPr>
            <w:r w:rsidRPr="00474A8D">
              <w:t xml:space="preserve">Example questions to ask regarding </w:t>
            </w:r>
            <w:r>
              <w:t xml:space="preserve">math </w:t>
            </w:r>
            <w:r w:rsidRPr="00474A8D">
              <w:t xml:space="preserve">course requirements:  </w:t>
            </w:r>
          </w:p>
          <w:p w14:paraId="4D0336D5" w14:textId="77777777" w:rsidR="002524EE" w:rsidRPr="00474A8D" w:rsidRDefault="002524EE" w:rsidP="00C8786F">
            <w:pPr>
              <w:pStyle w:val="ListParagraph"/>
              <w:numPr>
                <w:ilvl w:val="0"/>
                <w:numId w:val="29"/>
              </w:numPr>
              <w:spacing w:before="80" w:after="80"/>
              <w:ind w:left="720"/>
              <w:contextualSpacing w:val="0"/>
            </w:pPr>
            <w:r w:rsidRPr="00474A8D">
              <w:t xml:space="preserve">Which programs of study align with statistics or quantitative reasoning math pathways?  </w:t>
            </w:r>
          </w:p>
          <w:p w14:paraId="0F5B73EE" w14:textId="77777777" w:rsidR="002524EE" w:rsidRPr="00474A8D" w:rsidRDefault="002524EE" w:rsidP="00C8786F">
            <w:pPr>
              <w:pStyle w:val="ListParagraph"/>
              <w:numPr>
                <w:ilvl w:val="0"/>
                <w:numId w:val="29"/>
              </w:numPr>
              <w:spacing w:before="80" w:after="80"/>
              <w:ind w:left="720"/>
              <w:contextualSpacing w:val="0"/>
            </w:pPr>
            <w:r w:rsidRPr="00474A8D">
              <w:t xml:space="preserve">Which programs of study have college algebra as the only math requirement? </w:t>
            </w:r>
          </w:p>
          <w:p w14:paraId="4418DF21" w14:textId="77777777" w:rsidR="002524EE" w:rsidRDefault="002524EE" w:rsidP="00C8786F">
            <w:pPr>
              <w:pStyle w:val="ListParagraph"/>
              <w:numPr>
                <w:ilvl w:val="0"/>
                <w:numId w:val="29"/>
              </w:numPr>
              <w:spacing w:before="80" w:after="80"/>
              <w:ind w:left="720"/>
              <w:contextualSpacing w:val="0"/>
            </w:pPr>
            <w:r w:rsidRPr="00474A8D">
              <w:t xml:space="preserve">Which programs of study have multiple options for required mathematics?  </w:t>
            </w:r>
          </w:p>
          <w:p w14:paraId="200DDB5D" w14:textId="0934D4C0" w:rsidR="002524EE" w:rsidRPr="002524EE" w:rsidRDefault="002524EE" w:rsidP="00C8786F">
            <w:pPr>
              <w:pStyle w:val="ListParagraph"/>
              <w:numPr>
                <w:ilvl w:val="0"/>
                <w:numId w:val="29"/>
              </w:numPr>
              <w:spacing w:before="80" w:after="80"/>
              <w:ind w:left="720"/>
              <w:contextualSpacing w:val="0"/>
            </w:pPr>
            <w:r w:rsidRPr="00474A8D">
              <w:t xml:space="preserve">How do your program requirements compare to the </w:t>
            </w:r>
            <w:r w:rsidRPr="00CB36DF">
              <w:rPr>
                <w:i/>
              </w:rPr>
              <w:t>Sample Math Pathways List</w:t>
            </w:r>
            <w:r w:rsidRPr="00474A8D">
              <w:t>?</w:t>
            </w:r>
          </w:p>
        </w:tc>
      </w:tr>
      <w:tr w:rsidR="002524EE" w14:paraId="575A233D" w14:textId="77777777" w:rsidTr="002D70E8">
        <w:tc>
          <w:tcPr>
            <w:tcW w:w="9576" w:type="dxa"/>
            <w:tcBorders>
              <w:top w:val="nil"/>
              <w:bottom w:val="single" w:sz="4" w:space="0" w:color="auto"/>
            </w:tcBorders>
          </w:tcPr>
          <w:p w14:paraId="4AD28278" w14:textId="08E422B1" w:rsidR="002524EE" w:rsidRDefault="002524EE" w:rsidP="002524EE">
            <w:pPr>
              <w:contextualSpacing/>
              <w:rPr>
                <w:bCs/>
              </w:rPr>
            </w:pPr>
            <w:r>
              <w:rPr>
                <w:bCs/>
              </w:rPr>
              <w:t>Notes:</w:t>
            </w:r>
          </w:p>
          <w:p w14:paraId="3313A5C3" w14:textId="77777777" w:rsidR="002524EE" w:rsidRDefault="002524EE" w:rsidP="002524EE">
            <w:pPr>
              <w:contextualSpacing/>
              <w:rPr>
                <w:bCs/>
              </w:rPr>
            </w:pPr>
          </w:p>
          <w:p w14:paraId="13CAEBEE" w14:textId="77777777" w:rsidR="002524EE" w:rsidRDefault="002524EE" w:rsidP="002524EE">
            <w:pPr>
              <w:contextualSpacing/>
              <w:rPr>
                <w:bCs/>
              </w:rPr>
            </w:pPr>
          </w:p>
          <w:p w14:paraId="6AC9C4E0" w14:textId="77777777" w:rsidR="002524EE" w:rsidRDefault="002524EE" w:rsidP="002524EE">
            <w:pPr>
              <w:contextualSpacing/>
              <w:rPr>
                <w:bCs/>
              </w:rPr>
            </w:pPr>
          </w:p>
          <w:p w14:paraId="0552DFA3" w14:textId="77777777" w:rsidR="002524EE" w:rsidRPr="002524EE" w:rsidRDefault="002524EE" w:rsidP="002524EE">
            <w:pPr>
              <w:contextualSpacing/>
              <w:rPr>
                <w:bCs/>
              </w:rPr>
            </w:pPr>
          </w:p>
        </w:tc>
      </w:tr>
      <w:tr w:rsidR="002524EE" w14:paraId="74229D22" w14:textId="77777777" w:rsidTr="00FD46FA">
        <w:tc>
          <w:tcPr>
            <w:tcW w:w="9576" w:type="dxa"/>
            <w:shd w:val="clear" w:color="auto" w:fill="D9D9D9" w:themeFill="background1" w:themeFillShade="D9"/>
          </w:tcPr>
          <w:p w14:paraId="19EB54D8" w14:textId="01A5A78A" w:rsidR="002524EE" w:rsidRPr="002D70E8" w:rsidRDefault="002524EE" w:rsidP="00726432">
            <w:pPr>
              <w:spacing w:before="40" w:after="40"/>
              <w:rPr>
                <w:b/>
                <w:bCs/>
              </w:rPr>
            </w:pPr>
            <w:r w:rsidRPr="002D70E8">
              <w:rPr>
                <w:b/>
                <w:bCs/>
              </w:rPr>
              <w:t>Assessing Future Context</w:t>
            </w:r>
          </w:p>
        </w:tc>
      </w:tr>
      <w:tr w:rsidR="002524EE" w14:paraId="5F22A1C8" w14:textId="77777777" w:rsidTr="002D70E8">
        <w:tc>
          <w:tcPr>
            <w:tcW w:w="9576" w:type="dxa"/>
            <w:tcBorders>
              <w:bottom w:val="nil"/>
            </w:tcBorders>
            <w:shd w:val="clear" w:color="auto" w:fill="auto"/>
          </w:tcPr>
          <w:p w14:paraId="5EB7B1A2" w14:textId="6B62A40E" w:rsidR="002524EE" w:rsidRPr="00474A8D" w:rsidRDefault="002524EE" w:rsidP="002524EE">
            <w:pPr>
              <w:spacing w:before="160"/>
            </w:pPr>
            <w:r w:rsidRPr="00474A8D">
              <w:t>Example questions to ask regarding advising</w:t>
            </w:r>
            <w:r>
              <w:t xml:space="preserve"> practices</w:t>
            </w:r>
            <w:r w:rsidRPr="00474A8D">
              <w:t xml:space="preserve">:  </w:t>
            </w:r>
          </w:p>
          <w:p w14:paraId="48266D77" w14:textId="77777777" w:rsidR="002524EE" w:rsidRPr="00474A8D" w:rsidRDefault="002524EE" w:rsidP="00C8786F">
            <w:pPr>
              <w:pStyle w:val="ListParagraph"/>
              <w:numPr>
                <w:ilvl w:val="0"/>
                <w:numId w:val="28"/>
              </w:numPr>
              <w:spacing w:before="80" w:after="80"/>
              <w:contextualSpacing w:val="0"/>
            </w:pPr>
            <w:r w:rsidRPr="00474A8D">
              <w:t>Among the programs of study that currently allow or require statistics or quantitative reasoning, do many students enroll in these courses?</w:t>
            </w:r>
          </w:p>
          <w:p w14:paraId="0542515D" w14:textId="77777777" w:rsidR="002524EE" w:rsidRPr="00474A8D" w:rsidRDefault="002524EE" w:rsidP="00C8786F">
            <w:pPr>
              <w:pStyle w:val="ListParagraph"/>
              <w:numPr>
                <w:ilvl w:val="0"/>
                <w:numId w:val="28"/>
              </w:numPr>
              <w:spacing w:before="80" w:after="80"/>
              <w:contextualSpacing w:val="0"/>
            </w:pPr>
            <w:r w:rsidRPr="00474A8D">
              <w:t xml:space="preserve">If enrollment is minimal, what could be the reason(s)? </w:t>
            </w:r>
          </w:p>
          <w:p w14:paraId="5C381C2C" w14:textId="77777777" w:rsidR="002524EE" w:rsidRPr="00474A8D" w:rsidRDefault="002524EE" w:rsidP="00C8786F">
            <w:pPr>
              <w:pStyle w:val="ListParagraph"/>
              <w:numPr>
                <w:ilvl w:val="0"/>
                <w:numId w:val="28"/>
              </w:numPr>
              <w:spacing w:before="80" w:after="80"/>
              <w:contextualSpacing w:val="0"/>
            </w:pPr>
            <w:r w:rsidRPr="00474A8D">
              <w:t>If enrollment is sizeable, what factors have contributed?</w:t>
            </w:r>
          </w:p>
          <w:p w14:paraId="10938D19" w14:textId="45AEF03B" w:rsidR="002524EE" w:rsidRPr="00474A8D" w:rsidRDefault="002524EE" w:rsidP="002524EE">
            <w:pPr>
              <w:spacing w:before="160"/>
            </w:pPr>
            <w:r>
              <w:t>Also, c</w:t>
            </w:r>
            <w:r w:rsidRPr="00474A8D">
              <w:t>onsider</w:t>
            </w:r>
            <w:r>
              <w:t xml:space="preserve"> the following questions</w:t>
            </w:r>
            <w:r w:rsidRPr="00474A8D">
              <w:t>:</w:t>
            </w:r>
          </w:p>
          <w:p w14:paraId="0798B527" w14:textId="5A7684DD" w:rsidR="002524EE" w:rsidRPr="00474A8D" w:rsidRDefault="002524EE" w:rsidP="00C8786F">
            <w:pPr>
              <w:pStyle w:val="ListParagraph"/>
              <w:numPr>
                <w:ilvl w:val="0"/>
                <w:numId w:val="27"/>
              </w:numPr>
              <w:spacing w:before="80" w:after="80"/>
              <w:contextualSpacing w:val="0"/>
            </w:pPr>
            <w:r w:rsidRPr="00474A8D">
              <w:t xml:space="preserve">Does </w:t>
            </w:r>
            <w:r w:rsidR="009B0B5E">
              <w:t xml:space="preserve">the </w:t>
            </w:r>
            <w:r w:rsidRPr="00474A8D">
              <w:t>website or catalog information make a strong recommendation for the most appropriate math course among available options?</w:t>
            </w:r>
          </w:p>
          <w:p w14:paraId="014E2F1F" w14:textId="77777777" w:rsidR="002524EE" w:rsidRDefault="002524EE" w:rsidP="00C8786F">
            <w:pPr>
              <w:pStyle w:val="ListParagraph"/>
              <w:numPr>
                <w:ilvl w:val="0"/>
                <w:numId w:val="27"/>
              </w:numPr>
              <w:spacing w:before="80" w:after="80"/>
              <w:contextualSpacing w:val="0"/>
            </w:pPr>
            <w:r w:rsidRPr="00474A8D">
              <w:t>Are students consistently and accurately advised to take the most appropriate math pathway?</w:t>
            </w:r>
          </w:p>
          <w:p w14:paraId="6EEEEDB8" w14:textId="2F725BA1" w:rsidR="002524EE" w:rsidRPr="002524EE" w:rsidRDefault="002524EE" w:rsidP="00C8786F">
            <w:pPr>
              <w:pStyle w:val="ListParagraph"/>
              <w:numPr>
                <w:ilvl w:val="0"/>
                <w:numId w:val="27"/>
              </w:numPr>
              <w:spacing w:before="80" w:after="80"/>
              <w:contextualSpacing w:val="0"/>
            </w:pPr>
            <w:r w:rsidRPr="00474A8D">
              <w:t>Are statistics or quantitative reasoning courses offered at times and locations convenient for targeted programs of study?</w:t>
            </w:r>
          </w:p>
        </w:tc>
      </w:tr>
      <w:tr w:rsidR="002524EE" w14:paraId="2103406C" w14:textId="77777777" w:rsidTr="002D70E8">
        <w:tc>
          <w:tcPr>
            <w:tcW w:w="9576" w:type="dxa"/>
            <w:tcBorders>
              <w:top w:val="nil"/>
            </w:tcBorders>
            <w:shd w:val="clear" w:color="auto" w:fill="auto"/>
          </w:tcPr>
          <w:p w14:paraId="14CB23FD" w14:textId="50304F97" w:rsidR="002524EE" w:rsidRDefault="002524EE" w:rsidP="002524EE">
            <w:pPr>
              <w:spacing w:before="160"/>
            </w:pPr>
            <w:r>
              <w:t>Notes:</w:t>
            </w:r>
          </w:p>
          <w:p w14:paraId="686A33E9" w14:textId="77777777" w:rsidR="002524EE" w:rsidRDefault="002524EE" w:rsidP="002524EE">
            <w:pPr>
              <w:spacing w:before="160"/>
            </w:pPr>
          </w:p>
          <w:p w14:paraId="232673AC" w14:textId="77777777" w:rsidR="00A0208D" w:rsidRDefault="00A0208D" w:rsidP="00A0208D">
            <w:pPr>
              <w:spacing w:before="160"/>
              <w:contextualSpacing/>
            </w:pPr>
          </w:p>
          <w:p w14:paraId="15306228" w14:textId="77777777" w:rsidR="00A0208D" w:rsidRDefault="00A0208D" w:rsidP="00A0208D">
            <w:pPr>
              <w:spacing w:before="160"/>
              <w:contextualSpacing/>
            </w:pPr>
          </w:p>
          <w:p w14:paraId="32CA96AD" w14:textId="77777777" w:rsidR="002524EE" w:rsidRPr="00474A8D" w:rsidRDefault="002524EE" w:rsidP="002524EE">
            <w:pPr>
              <w:spacing w:before="160"/>
            </w:pPr>
          </w:p>
        </w:tc>
      </w:tr>
    </w:tbl>
    <w:p w14:paraId="475E7F8E" w14:textId="0CE8E5E7" w:rsidR="00BB69C8" w:rsidRDefault="00BB69C8" w:rsidP="00667D06">
      <w:pPr>
        <w:rPr>
          <w:rFonts w:ascii="Century Gothic" w:hAnsi="Century Gothic"/>
          <w:b/>
          <w:bCs/>
          <w:sz w:val="28"/>
          <w:szCs w:val="28"/>
        </w:rPr>
      </w:pPr>
      <w:r w:rsidRPr="00474A8D">
        <w:rPr>
          <w:rFonts w:ascii="Century Gothic" w:hAnsi="Century Gothic"/>
          <w:b/>
          <w:sz w:val="22"/>
          <w:szCs w:val="22"/>
        </w:rPr>
        <w:br w:type="page"/>
      </w:r>
      <w:r w:rsidRPr="00055CD0">
        <w:rPr>
          <w:rFonts w:ascii="Century Gothic" w:hAnsi="Century Gothic"/>
          <w:b/>
          <w:bCs/>
          <w:sz w:val="28"/>
          <w:szCs w:val="28"/>
        </w:rPr>
        <w:lastRenderedPageBreak/>
        <w:t xml:space="preserve">Part II: </w:t>
      </w:r>
      <w:r w:rsidR="00FD0259">
        <w:rPr>
          <w:rFonts w:ascii="Century Gothic" w:hAnsi="Century Gothic"/>
          <w:b/>
          <w:bCs/>
          <w:sz w:val="28"/>
          <w:szCs w:val="28"/>
        </w:rPr>
        <w:t>Review External Recommendations</w:t>
      </w:r>
    </w:p>
    <w:p w14:paraId="3417B78A" w14:textId="77777777" w:rsidR="00FD0259" w:rsidRDefault="00FD0259" w:rsidP="00667D06">
      <w:pPr>
        <w:rPr>
          <w:rFonts w:ascii="Century Gothic" w:hAnsi="Century Gothic"/>
          <w:b/>
          <w:bCs/>
          <w:sz w:val="28"/>
          <w:szCs w:val="28"/>
        </w:rPr>
      </w:pPr>
    </w:p>
    <w:tbl>
      <w:tblPr>
        <w:tblStyle w:val="TableGrid"/>
        <w:tblW w:w="9745" w:type="dxa"/>
        <w:tblLayout w:type="fixed"/>
        <w:tblCellMar>
          <w:left w:w="115" w:type="dxa"/>
          <w:right w:w="115" w:type="dxa"/>
        </w:tblCellMar>
        <w:tblLook w:val="04A0" w:firstRow="1" w:lastRow="0" w:firstColumn="1" w:lastColumn="0" w:noHBand="0" w:noVBand="1"/>
      </w:tblPr>
      <w:tblGrid>
        <w:gridCol w:w="2725"/>
        <w:gridCol w:w="2250"/>
        <w:gridCol w:w="4770"/>
      </w:tblGrid>
      <w:tr w:rsidR="002A264A" w14:paraId="4421BF56" w14:textId="77777777" w:rsidTr="003A0894">
        <w:tc>
          <w:tcPr>
            <w:tcW w:w="2725" w:type="dxa"/>
            <w:shd w:val="clear" w:color="auto" w:fill="D9D9D9" w:themeFill="background1" w:themeFillShade="D9"/>
            <w:vAlign w:val="center"/>
          </w:tcPr>
          <w:p w14:paraId="039356A1" w14:textId="77777777" w:rsidR="002A264A" w:rsidRPr="0018622B" w:rsidRDefault="002A264A" w:rsidP="00726432">
            <w:pPr>
              <w:spacing w:before="40" w:after="40"/>
              <w:jc w:val="center"/>
              <w:rPr>
                <w:b/>
                <w:sz w:val="22"/>
                <w:szCs w:val="22"/>
              </w:rPr>
            </w:pPr>
            <w:r w:rsidRPr="0018622B">
              <w:rPr>
                <w:b/>
                <w:sz w:val="22"/>
                <w:szCs w:val="22"/>
              </w:rPr>
              <w:t>Purpose</w:t>
            </w:r>
          </w:p>
        </w:tc>
        <w:tc>
          <w:tcPr>
            <w:tcW w:w="2250" w:type="dxa"/>
            <w:shd w:val="clear" w:color="auto" w:fill="D9D9D9" w:themeFill="background1" w:themeFillShade="D9"/>
            <w:vAlign w:val="center"/>
          </w:tcPr>
          <w:p w14:paraId="466F0C1F" w14:textId="0F2A67D0" w:rsidR="002A264A" w:rsidRPr="0018622B" w:rsidRDefault="00726432" w:rsidP="00726432">
            <w:pPr>
              <w:spacing w:before="40" w:after="40"/>
              <w:jc w:val="center"/>
              <w:rPr>
                <w:b/>
                <w:sz w:val="22"/>
                <w:szCs w:val="22"/>
              </w:rPr>
            </w:pPr>
            <w:r w:rsidRPr="0018622B">
              <w:rPr>
                <w:b/>
                <w:sz w:val="22"/>
                <w:szCs w:val="22"/>
              </w:rPr>
              <w:t>Who I</w:t>
            </w:r>
            <w:r w:rsidR="002A264A" w:rsidRPr="0018622B">
              <w:rPr>
                <w:b/>
                <w:sz w:val="22"/>
                <w:szCs w:val="22"/>
              </w:rPr>
              <w:t>s Involved</w:t>
            </w:r>
          </w:p>
        </w:tc>
        <w:tc>
          <w:tcPr>
            <w:tcW w:w="4770" w:type="dxa"/>
            <w:shd w:val="clear" w:color="auto" w:fill="D9D9D9" w:themeFill="background1" w:themeFillShade="D9"/>
            <w:vAlign w:val="center"/>
          </w:tcPr>
          <w:p w14:paraId="2D30CC7E" w14:textId="77777777" w:rsidR="002A264A" w:rsidRPr="0018622B" w:rsidRDefault="002A264A" w:rsidP="00726432">
            <w:pPr>
              <w:spacing w:before="40" w:after="40"/>
              <w:jc w:val="center"/>
              <w:rPr>
                <w:b/>
                <w:sz w:val="22"/>
                <w:szCs w:val="22"/>
              </w:rPr>
            </w:pPr>
            <w:r w:rsidRPr="0018622B">
              <w:rPr>
                <w:b/>
                <w:sz w:val="22"/>
                <w:szCs w:val="22"/>
              </w:rPr>
              <w:t>Necessary Resources</w:t>
            </w:r>
          </w:p>
        </w:tc>
      </w:tr>
      <w:tr w:rsidR="002A264A" w14:paraId="13512FAB" w14:textId="77777777" w:rsidTr="003A0894">
        <w:trPr>
          <w:trHeight w:val="2044"/>
        </w:trPr>
        <w:tc>
          <w:tcPr>
            <w:tcW w:w="2725" w:type="dxa"/>
            <w:vAlign w:val="center"/>
          </w:tcPr>
          <w:p w14:paraId="5DB61D9B" w14:textId="0E2BAA12" w:rsidR="002A264A" w:rsidRDefault="002A264A" w:rsidP="002A264A">
            <w:r>
              <w:rPr>
                <w:sz w:val="22"/>
                <w:szCs w:val="22"/>
              </w:rPr>
              <w:t>Inform</w:t>
            </w:r>
            <w:r w:rsidRPr="008652B5">
              <w:rPr>
                <w:sz w:val="22"/>
                <w:szCs w:val="22"/>
              </w:rPr>
              <w:t xml:space="preserve"> changes </w:t>
            </w:r>
            <w:r>
              <w:rPr>
                <w:sz w:val="22"/>
                <w:szCs w:val="22"/>
              </w:rPr>
              <w:t>possibly made</w:t>
            </w:r>
            <w:r w:rsidRPr="008652B5">
              <w:rPr>
                <w:sz w:val="22"/>
                <w:szCs w:val="22"/>
              </w:rPr>
              <w:t xml:space="preserve"> to course requirements and advising</w:t>
            </w:r>
            <w:r>
              <w:rPr>
                <w:sz w:val="22"/>
                <w:szCs w:val="22"/>
              </w:rPr>
              <w:t xml:space="preserve"> practices</w:t>
            </w:r>
          </w:p>
        </w:tc>
        <w:tc>
          <w:tcPr>
            <w:tcW w:w="2250" w:type="dxa"/>
            <w:vAlign w:val="center"/>
          </w:tcPr>
          <w:p w14:paraId="2E9ABB92" w14:textId="6BB391B3" w:rsidR="002A264A" w:rsidRPr="009B0B5E" w:rsidRDefault="002A264A" w:rsidP="002A264A">
            <w:pPr>
              <w:rPr>
                <w:sz w:val="22"/>
                <w:szCs w:val="22"/>
              </w:rPr>
            </w:pPr>
            <w:r w:rsidRPr="009B0B5E">
              <w:rPr>
                <w:sz w:val="22"/>
                <w:szCs w:val="22"/>
              </w:rPr>
              <w:t>Leadership team</w:t>
            </w:r>
          </w:p>
        </w:tc>
        <w:tc>
          <w:tcPr>
            <w:tcW w:w="4770" w:type="dxa"/>
            <w:vAlign w:val="center"/>
          </w:tcPr>
          <w:p w14:paraId="11781D61" w14:textId="77777777" w:rsidR="002A264A" w:rsidRPr="00555031" w:rsidRDefault="002A264A" w:rsidP="003A0894">
            <w:pPr>
              <w:pStyle w:val="ListParagraph"/>
              <w:numPr>
                <w:ilvl w:val="0"/>
                <w:numId w:val="9"/>
              </w:numPr>
              <w:spacing w:before="40"/>
              <w:ind w:left="518"/>
              <w:contextualSpacing w:val="0"/>
              <w:rPr>
                <w:sz w:val="22"/>
                <w:szCs w:val="22"/>
              </w:rPr>
            </w:pPr>
            <w:r w:rsidRPr="00555031">
              <w:rPr>
                <w:sz w:val="22"/>
                <w:szCs w:val="22"/>
              </w:rPr>
              <w:t>Institutional Transfer Data</w:t>
            </w:r>
          </w:p>
          <w:p w14:paraId="480BC4AA" w14:textId="77777777" w:rsidR="002A264A" w:rsidRPr="009B0B5E" w:rsidRDefault="002A264A" w:rsidP="00C8786F">
            <w:pPr>
              <w:pStyle w:val="ListParagraph"/>
              <w:numPr>
                <w:ilvl w:val="0"/>
                <w:numId w:val="9"/>
              </w:numPr>
              <w:ind w:left="515"/>
              <w:rPr>
                <w:i/>
                <w:sz w:val="22"/>
                <w:szCs w:val="22"/>
              </w:rPr>
            </w:pPr>
            <w:r w:rsidRPr="00FD46FA">
              <w:rPr>
                <w:sz w:val="22"/>
                <w:szCs w:val="22"/>
              </w:rPr>
              <w:t>State-Level Math Inventory Guide</w:t>
            </w:r>
            <w:r w:rsidRPr="009B0B5E">
              <w:rPr>
                <w:i/>
                <w:sz w:val="22"/>
                <w:szCs w:val="22"/>
              </w:rPr>
              <w:t xml:space="preserve"> </w:t>
            </w:r>
            <w:r w:rsidRPr="009B0B5E">
              <w:rPr>
                <w:sz w:val="22"/>
                <w:szCs w:val="22"/>
              </w:rPr>
              <w:t>(if available)</w:t>
            </w:r>
          </w:p>
          <w:p w14:paraId="068490F7" w14:textId="77777777" w:rsidR="002A264A" w:rsidRPr="009B0B5E" w:rsidRDefault="002A264A" w:rsidP="00C8786F">
            <w:pPr>
              <w:pStyle w:val="ListParagraph"/>
              <w:numPr>
                <w:ilvl w:val="0"/>
                <w:numId w:val="9"/>
              </w:numPr>
              <w:ind w:left="515"/>
              <w:rPr>
                <w:sz w:val="22"/>
                <w:szCs w:val="22"/>
                <w:u w:val="single"/>
              </w:rPr>
            </w:pPr>
            <w:r w:rsidRPr="009B0B5E">
              <w:rPr>
                <w:i/>
                <w:sz w:val="22"/>
                <w:szCs w:val="22"/>
              </w:rPr>
              <w:t>Program of Study Briefs</w:t>
            </w:r>
          </w:p>
          <w:p w14:paraId="26BA1A17" w14:textId="77777777" w:rsidR="002A264A" w:rsidRPr="009B0B5E" w:rsidRDefault="0096390E" w:rsidP="00555031">
            <w:pPr>
              <w:pStyle w:val="ListParagraph"/>
              <w:numPr>
                <w:ilvl w:val="1"/>
                <w:numId w:val="30"/>
              </w:numPr>
              <w:tabs>
                <w:tab w:val="left" w:pos="875"/>
              </w:tabs>
              <w:ind w:left="875"/>
              <w:rPr>
                <w:sz w:val="22"/>
                <w:szCs w:val="22"/>
                <w:u w:val="single"/>
              </w:rPr>
            </w:pPr>
            <w:hyperlink r:id="rId10" w:history="1">
              <w:r w:rsidR="002A264A" w:rsidRPr="009B0B5E">
                <w:rPr>
                  <w:rStyle w:val="Hyperlink"/>
                  <w:i/>
                  <w:sz w:val="22"/>
                  <w:szCs w:val="22"/>
                </w:rPr>
                <w:t>Nursing</w:t>
              </w:r>
            </w:hyperlink>
          </w:p>
          <w:p w14:paraId="4C87AD56" w14:textId="77777777" w:rsidR="002A264A" w:rsidRPr="009B0B5E" w:rsidRDefault="0096390E" w:rsidP="00555031">
            <w:pPr>
              <w:pStyle w:val="ListParagraph"/>
              <w:numPr>
                <w:ilvl w:val="1"/>
                <w:numId w:val="30"/>
              </w:numPr>
              <w:tabs>
                <w:tab w:val="left" w:pos="875"/>
              </w:tabs>
              <w:ind w:left="875"/>
              <w:rPr>
                <w:sz w:val="22"/>
                <w:szCs w:val="22"/>
                <w:u w:val="single"/>
              </w:rPr>
            </w:pPr>
            <w:hyperlink r:id="rId11" w:history="1">
              <w:r w:rsidR="002A264A" w:rsidRPr="009B0B5E">
                <w:rPr>
                  <w:rStyle w:val="Hyperlink"/>
                  <w:i/>
                  <w:sz w:val="22"/>
                  <w:szCs w:val="22"/>
                </w:rPr>
                <w:t>Criminal Justice</w:t>
              </w:r>
            </w:hyperlink>
          </w:p>
          <w:p w14:paraId="0C1192F0" w14:textId="77777777" w:rsidR="002A264A" w:rsidRPr="009B0B5E" w:rsidRDefault="0096390E" w:rsidP="00555031">
            <w:pPr>
              <w:pStyle w:val="ListParagraph"/>
              <w:numPr>
                <w:ilvl w:val="1"/>
                <w:numId w:val="30"/>
              </w:numPr>
              <w:tabs>
                <w:tab w:val="left" w:pos="875"/>
              </w:tabs>
              <w:ind w:left="875"/>
              <w:rPr>
                <w:sz w:val="22"/>
                <w:szCs w:val="22"/>
                <w:u w:val="single"/>
              </w:rPr>
            </w:pPr>
            <w:hyperlink r:id="rId12" w:history="1">
              <w:r w:rsidR="002A264A" w:rsidRPr="009B0B5E">
                <w:rPr>
                  <w:rStyle w:val="Hyperlink"/>
                  <w:i/>
                  <w:sz w:val="22"/>
                  <w:szCs w:val="22"/>
                </w:rPr>
                <w:t>Com</w:t>
              </w:r>
              <w:r w:rsidR="002A264A" w:rsidRPr="009B0B5E">
                <w:rPr>
                  <w:rStyle w:val="Hyperlink"/>
                  <w:i/>
                  <w:sz w:val="22"/>
                  <w:szCs w:val="22"/>
                </w:rPr>
                <w:t>m</w:t>
              </w:r>
              <w:r w:rsidR="002A264A" w:rsidRPr="009B0B5E">
                <w:rPr>
                  <w:rStyle w:val="Hyperlink"/>
                  <w:i/>
                  <w:sz w:val="22"/>
                  <w:szCs w:val="22"/>
                </w:rPr>
                <w:t>unications</w:t>
              </w:r>
            </w:hyperlink>
          </w:p>
          <w:p w14:paraId="193EBABC" w14:textId="77777777" w:rsidR="002A264A" w:rsidRPr="009B0B5E" w:rsidRDefault="0096390E" w:rsidP="00555031">
            <w:pPr>
              <w:pStyle w:val="ListParagraph"/>
              <w:numPr>
                <w:ilvl w:val="1"/>
                <w:numId w:val="30"/>
              </w:numPr>
              <w:tabs>
                <w:tab w:val="left" w:pos="875"/>
              </w:tabs>
              <w:ind w:left="875"/>
              <w:rPr>
                <w:sz w:val="22"/>
                <w:szCs w:val="22"/>
                <w:u w:val="single"/>
              </w:rPr>
            </w:pPr>
            <w:hyperlink r:id="rId13" w:history="1">
              <w:r w:rsidR="002A264A" w:rsidRPr="009B0B5E">
                <w:rPr>
                  <w:rStyle w:val="Hyperlink"/>
                  <w:i/>
                  <w:sz w:val="22"/>
                  <w:szCs w:val="22"/>
                </w:rPr>
                <w:t>Social Work</w:t>
              </w:r>
            </w:hyperlink>
          </w:p>
          <w:p w14:paraId="4C0CB391" w14:textId="4CDC241C" w:rsidR="002A264A" w:rsidRPr="009B0B5E" w:rsidRDefault="0096390E" w:rsidP="00555031">
            <w:pPr>
              <w:pStyle w:val="ListParagraph"/>
              <w:numPr>
                <w:ilvl w:val="1"/>
                <w:numId w:val="30"/>
              </w:numPr>
              <w:tabs>
                <w:tab w:val="left" w:pos="875"/>
              </w:tabs>
              <w:ind w:left="875"/>
              <w:rPr>
                <w:rStyle w:val="Hyperlink"/>
                <w:color w:val="auto"/>
                <w:sz w:val="22"/>
                <w:szCs w:val="22"/>
              </w:rPr>
            </w:pPr>
            <w:hyperlink r:id="rId14" w:history="1">
              <w:r w:rsidR="001A26BA" w:rsidRPr="009B0B5E">
                <w:rPr>
                  <w:rStyle w:val="Hyperlink"/>
                  <w:i/>
                  <w:sz w:val="22"/>
                  <w:szCs w:val="22"/>
                </w:rPr>
                <w:t>Business</w:t>
              </w:r>
            </w:hyperlink>
          </w:p>
          <w:p w14:paraId="7444ED51" w14:textId="44428125" w:rsidR="002A264A" w:rsidRPr="006D19D0" w:rsidRDefault="0096390E" w:rsidP="003A0894">
            <w:pPr>
              <w:pStyle w:val="ListParagraph"/>
              <w:numPr>
                <w:ilvl w:val="1"/>
                <w:numId w:val="30"/>
              </w:numPr>
              <w:tabs>
                <w:tab w:val="left" w:pos="875"/>
              </w:tabs>
              <w:spacing w:after="40"/>
              <w:ind w:left="878"/>
              <w:contextualSpacing w:val="0"/>
              <w:rPr>
                <w:sz w:val="23"/>
                <w:szCs w:val="23"/>
                <w:u w:val="single"/>
              </w:rPr>
            </w:pPr>
            <w:hyperlink r:id="rId15" w:history="1">
              <w:r w:rsidR="002A264A" w:rsidRPr="009B0B5E">
                <w:rPr>
                  <w:rStyle w:val="Hyperlink"/>
                  <w:i/>
                  <w:sz w:val="22"/>
                  <w:szCs w:val="22"/>
                </w:rPr>
                <w:t>Pre-Service Elementary (K-5) Teacher Education</w:t>
              </w:r>
            </w:hyperlink>
          </w:p>
        </w:tc>
      </w:tr>
    </w:tbl>
    <w:p w14:paraId="0F50379E" w14:textId="6F23D1DF" w:rsidR="00BB69C8" w:rsidRPr="00474A8D" w:rsidRDefault="00BB69C8" w:rsidP="00BB69C8">
      <w:pPr>
        <w:spacing w:before="160"/>
      </w:pPr>
      <w:r w:rsidRPr="00474A8D">
        <w:t xml:space="preserve">As you determine the most appropriate mathematics requirements for programs of study at your </w:t>
      </w:r>
      <w:r w:rsidR="001A26BA">
        <w:t>institution</w:t>
      </w:r>
      <w:r w:rsidRPr="00474A8D">
        <w:t xml:space="preserve">, you will also want to consider the requirements of </w:t>
      </w:r>
      <w:r w:rsidR="001A26BA">
        <w:t xml:space="preserve">your </w:t>
      </w:r>
      <w:r w:rsidRPr="00474A8D">
        <w:t>transfer partners and the recommendation</w:t>
      </w:r>
      <w:r w:rsidR="001A26BA">
        <w:t>s</w:t>
      </w:r>
      <w:r w:rsidRPr="00474A8D">
        <w:t xml:space="preserve"> of professional associations of client disciplines. This section helps you explore these </w:t>
      </w:r>
      <w:r w:rsidR="0040433F">
        <w:t xml:space="preserve">external </w:t>
      </w:r>
      <w:r w:rsidRPr="00474A8D">
        <w:t>factors and to identify implications for your institut</w:t>
      </w:r>
      <w:r w:rsidR="006615CB">
        <w:t>ional planning and advising</w:t>
      </w:r>
      <w:r w:rsidR="0040433F">
        <w:t xml:space="preserve"> practices</w:t>
      </w:r>
      <w:r w:rsidRPr="00474A8D">
        <w:t xml:space="preserve">. </w:t>
      </w:r>
    </w:p>
    <w:p w14:paraId="23A90428" w14:textId="77777777" w:rsidR="00BB69C8" w:rsidRDefault="00BB69C8" w:rsidP="00BB69C8">
      <w:pPr>
        <w:rPr>
          <w:sz w:val="22"/>
          <w:szCs w:val="22"/>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38"/>
      </w:tblGrid>
      <w:tr w:rsidR="0040433F" w14:paraId="1307BE0C" w14:textId="77777777" w:rsidTr="002D70E8">
        <w:tc>
          <w:tcPr>
            <w:tcW w:w="9738" w:type="dxa"/>
            <w:shd w:val="clear" w:color="auto" w:fill="D9D9D9" w:themeFill="background1" w:themeFillShade="D9"/>
          </w:tcPr>
          <w:p w14:paraId="49E5E179" w14:textId="392DCC87" w:rsidR="0040433F" w:rsidRPr="0040433F" w:rsidRDefault="0040433F" w:rsidP="009B0B5E">
            <w:pPr>
              <w:spacing w:before="40" w:after="40"/>
              <w:rPr>
                <w:rFonts w:asciiTheme="minorHAnsi" w:hAnsiTheme="minorHAnsi"/>
                <w:b/>
              </w:rPr>
            </w:pPr>
            <w:r w:rsidRPr="0040433F">
              <w:rPr>
                <w:rFonts w:asciiTheme="minorHAnsi" w:hAnsiTheme="minorHAnsi"/>
                <w:b/>
              </w:rPr>
              <w:t>St</w:t>
            </w:r>
            <w:r w:rsidR="009B0B5E">
              <w:rPr>
                <w:rFonts w:asciiTheme="minorHAnsi" w:hAnsiTheme="minorHAnsi"/>
                <w:b/>
              </w:rPr>
              <w:t>ep 1: Review Transfer Data for Y</w:t>
            </w:r>
            <w:r w:rsidRPr="0040433F">
              <w:rPr>
                <w:rFonts w:asciiTheme="minorHAnsi" w:hAnsiTheme="minorHAnsi"/>
                <w:b/>
              </w:rPr>
              <w:t xml:space="preserve">our </w:t>
            </w:r>
            <w:r w:rsidRPr="009B0B5E">
              <w:rPr>
                <w:rFonts w:asciiTheme="minorHAnsi" w:hAnsiTheme="minorHAnsi"/>
                <w:b/>
              </w:rPr>
              <w:t>Institution</w:t>
            </w:r>
          </w:p>
        </w:tc>
      </w:tr>
    </w:tbl>
    <w:p w14:paraId="7B142A96" w14:textId="34487449" w:rsidR="00BB69C8" w:rsidRPr="00474A8D" w:rsidRDefault="00BB69C8" w:rsidP="00BB69C8">
      <w:pPr>
        <w:spacing w:before="160"/>
      </w:pPr>
      <w:r w:rsidRPr="0040433F">
        <w:t xml:space="preserve">Download the most recent transfer data for your </w:t>
      </w:r>
      <w:r w:rsidR="0040433F" w:rsidRPr="0040433F">
        <w:t>institution</w:t>
      </w:r>
      <w:r w:rsidRPr="0040433F">
        <w:t xml:space="preserve"> from </w:t>
      </w:r>
      <w:r w:rsidR="0040433F" w:rsidRPr="0040433F">
        <w:t>the state data</w:t>
      </w:r>
      <w:r w:rsidR="00305B8D" w:rsidRPr="0040433F">
        <w:t xml:space="preserve">base.  In Texas, this data can be found at the </w:t>
      </w:r>
      <w:r w:rsidR="0040433F" w:rsidRPr="0040433F">
        <w:t>Texas Higher Education Coordinating Board (THECB)</w:t>
      </w:r>
      <w:r w:rsidRPr="0040433F">
        <w:t xml:space="preserve"> data website: </w:t>
      </w:r>
      <w:hyperlink r:id="rId16" w:history="1">
        <w:r w:rsidRPr="0040433F">
          <w:t>http://www.txhighereddata.org/reports/performance/ctctransfer/</w:t>
        </w:r>
      </w:hyperlink>
      <w:r w:rsidRPr="0040433F">
        <w:t xml:space="preserve">. </w:t>
      </w:r>
      <w:r w:rsidR="0040433F" w:rsidRPr="0040433F">
        <w:t xml:space="preserve">Connect with your state’s data reporting agency to obtain your institution’s transfer data. </w:t>
      </w:r>
      <w:r w:rsidR="00391033" w:rsidRPr="0040433F">
        <w:t xml:space="preserve">If this data is not available within your state, work with your </w:t>
      </w:r>
      <w:r w:rsidR="00702B3E">
        <w:t>office of institutional research</w:t>
      </w:r>
      <w:r w:rsidR="00391033" w:rsidRPr="0040433F">
        <w:t xml:space="preserve"> to get the necessary data.</w:t>
      </w:r>
    </w:p>
    <w:p w14:paraId="398001F2" w14:textId="760BBE94" w:rsidR="0040433F" w:rsidRPr="00474A8D" w:rsidRDefault="006615CB" w:rsidP="0018622B">
      <w:pPr>
        <w:spacing w:before="160" w:after="120"/>
      </w:pPr>
      <w:r>
        <w:t xml:space="preserve">With your </w:t>
      </w:r>
      <w:r w:rsidR="0040433F">
        <w:t>leadership</w:t>
      </w:r>
      <w:r w:rsidR="00BB69C8" w:rsidRPr="00474A8D">
        <w:t xml:space="preserve"> team, </w:t>
      </w:r>
      <w:r w:rsidR="0040433F">
        <w:t>review relevant transfer</w:t>
      </w:r>
      <w:r w:rsidR="00BB69C8" w:rsidRPr="00474A8D">
        <w:t xml:space="preserve"> </w:t>
      </w:r>
      <w:r w:rsidR="0040433F">
        <w:t xml:space="preserve">data. The </w:t>
      </w:r>
      <w:r w:rsidR="008051CD">
        <w:t xml:space="preserve">example </w:t>
      </w:r>
      <w:r w:rsidR="0040433F">
        <w:t xml:space="preserve">data source noted </w:t>
      </w:r>
      <w:r w:rsidR="008051CD">
        <w:t>below is from Texas, but its guiding questions are applicable to any institution examining transfer patterns.</w:t>
      </w:r>
      <w:r w:rsidR="0040433F">
        <w:t xml:space="preserve"> </w:t>
      </w:r>
    </w:p>
    <w:tbl>
      <w:tblPr>
        <w:tblStyle w:val="TableGrid"/>
        <w:tblW w:w="9738" w:type="dxa"/>
        <w:tblLayout w:type="fixed"/>
        <w:tblLook w:val="04A0" w:firstRow="1" w:lastRow="0" w:firstColumn="1" w:lastColumn="0" w:noHBand="0" w:noVBand="1"/>
      </w:tblPr>
      <w:tblGrid>
        <w:gridCol w:w="9738"/>
      </w:tblGrid>
      <w:tr w:rsidR="00BB69C8" w:rsidRPr="00474A8D" w14:paraId="67DA30CE" w14:textId="77777777" w:rsidTr="00FD46FA">
        <w:trPr>
          <w:trHeight w:val="865"/>
        </w:trPr>
        <w:tc>
          <w:tcPr>
            <w:tcW w:w="9738" w:type="dxa"/>
            <w:shd w:val="clear" w:color="auto" w:fill="D9D9D9" w:themeFill="background1" w:themeFillShade="D9"/>
          </w:tcPr>
          <w:p w14:paraId="6E5FAF6F" w14:textId="77777777" w:rsidR="00BB69C8" w:rsidRPr="002D70E8" w:rsidRDefault="00BB69C8" w:rsidP="00BB69C8">
            <w:pPr>
              <w:spacing w:before="160"/>
              <w:rPr>
                <w:b/>
              </w:rPr>
            </w:pPr>
            <w:r w:rsidRPr="002D70E8">
              <w:rPr>
                <w:b/>
                <w:color w:val="333F48" w:themeColor="text1"/>
              </w:rPr>
              <w:t>Data Source: Academic Performance of 2-Year College Transfer Students at Texas Public Universities</w:t>
            </w:r>
          </w:p>
        </w:tc>
      </w:tr>
      <w:tr w:rsidR="00BB69C8" w:rsidRPr="00474A8D" w14:paraId="34A7A8B3" w14:textId="77777777" w:rsidTr="0018622B">
        <w:tc>
          <w:tcPr>
            <w:tcW w:w="9738" w:type="dxa"/>
            <w:tcBorders>
              <w:bottom w:val="single" w:sz="4" w:space="0" w:color="auto"/>
            </w:tcBorders>
          </w:tcPr>
          <w:p w14:paraId="388F35DD" w14:textId="77777777" w:rsidR="00BB69C8" w:rsidRPr="00474A8D" w:rsidRDefault="00BB69C8" w:rsidP="00C8786F">
            <w:pPr>
              <w:pStyle w:val="ListParagraph"/>
              <w:numPr>
                <w:ilvl w:val="0"/>
                <w:numId w:val="10"/>
              </w:numPr>
              <w:spacing w:before="80" w:after="80"/>
              <w:contextualSpacing w:val="0"/>
            </w:pPr>
            <w:r w:rsidRPr="00474A8D">
              <w:t>According to the most recent cohort data, how many transfer students did you serve?</w:t>
            </w:r>
          </w:p>
          <w:p w14:paraId="69122FC2" w14:textId="77777777" w:rsidR="00BB69C8" w:rsidRPr="00474A8D" w:rsidRDefault="00BB69C8" w:rsidP="00C8786F">
            <w:pPr>
              <w:pStyle w:val="ListParagraph"/>
              <w:numPr>
                <w:ilvl w:val="0"/>
                <w:numId w:val="10"/>
              </w:numPr>
              <w:spacing w:before="80" w:after="80"/>
              <w:contextualSpacing w:val="0"/>
            </w:pPr>
            <w:r w:rsidRPr="00474A8D">
              <w:t>How many transfer students (number and proportion) took developmental education prior to transfer?</w:t>
            </w:r>
          </w:p>
          <w:p w14:paraId="79BF0276" w14:textId="77777777" w:rsidR="00BB69C8" w:rsidRPr="00474A8D" w:rsidRDefault="00BB69C8" w:rsidP="00C8786F">
            <w:pPr>
              <w:pStyle w:val="ListParagraph"/>
              <w:numPr>
                <w:ilvl w:val="0"/>
                <w:numId w:val="10"/>
              </w:numPr>
              <w:spacing w:before="80" w:after="80"/>
              <w:contextualSpacing w:val="0"/>
            </w:pPr>
            <w:r w:rsidRPr="00474A8D">
              <w:t xml:space="preserve">What do you notice about the distribution of universities to which your students transfer?  </w:t>
            </w:r>
          </w:p>
          <w:p w14:paraId="2FCE52AB" w14:textId="77777777" w:rsidR="00BB69C8" w:rsidRPr="00474A8D" w:rsidRDefault="00BB69C8" w:rsidP="00C8786F">
            <w:pPr>
              <w:pStyle w:val="ListParagraph"/>
              <w:numPr>
                <w:ilvl w:val="0"/>
                <w:numId w:val="10"/>
              </w:numPr>
              <w:spacing w:before="80" w:after="80"/>
              <w:contextualSpacing w:val="0"/>
            </w:pPr>
            <w:r w:rsidRPr="00474A8D">
              <w:t xml:space="preserve">Do you send most of your transfer students to a single or small number of universities? Which ones? </w:t>
            </w:r>
          </w:p>
          <w:p w14:paraId="19462FE2" w14:textId="77777777" w:rsidR="00BB69C8" w:rsidRPr="00474A8D" w:rsidRDefault="00BB69C8" w:rsidP="00C8786F">
            <w:pPr>
              <w:pStyle w:val="ListParagraph"/>
              <w:numPr>
                <w:ilvl w:val="0"/>
                <w:numId w:val="10"/>
              </w:numPr>
              <w:spacing w:before="80" w:after="80"/>
              <w:contextualSpacing w:val="0"/>
            </w:pPr>
            <w:r w:rsidRPr="00474A8D">
              <w:t>To which universities do you send a small number of transfer students?</w:t>
            </w:r>
          </w:p>
        </w:tc>
      </w:tr>
      <w:tr w:rsidR="00BB69C8" w:rsidRPr="00474A8D" w14:paraId="5DBF8462" w14:textId="77777777" w:rsidTr="0018622B">
        <w:tc>
          <w:tcPr>
            <w:tcW w:w="9738" w:type="dxa"/>
            <w:tcBorders>
              <w:top w:val="single" w:sz="4" w:space="0" w:color="auto"/>
            </w:tcBorders>
          </w:tcPr>
          <w:p w14:paraId="673B7937" w14:textId="77777777" w:rsidR="0040433F" w:rsidRDefault="00BB69C8" w:rsidP="0040433F">
            <w:pPr>
              <w:spacing w:before="160"/>
              <w:contextualSpacing/>
            </w:pPr>
            <w:r w:rsidRPr="00474A8D">
              <w:lastRenderedPageBreak/>
              <w:t>Notes</w:t>
            </w:r>
            <w:r w:rsidR="0040433F">
              <w:t>:</w:t>
            </w:r>
          </w:p>
          <w:p w14:paraId="6FA61A9B" w14:textId="77777777" w:rsidR="0040433F" w:rsidRDefault="0040433F" w:rsidP="0040433F">
            <w:pPr>
              <w:spacing w:before="160"/>
              <w:contextualSpacing/>
            </w:pPr>
          </w:p>
          <w:p w14:paraId="52578E2A" w14:textId="77777777" w:rsidR="0040433F" w:rsidRDefault="0040433F" w:rsidP="0040433F">
            <w:pPr>
              <w:spacing w:before="160"/>
              <w:contextualSpacing/>
            </w:pPr>
          </w:p>
          <w:p w14:paraId="03F5C3CB" w14:textId="77777777" w:rsidR="0040433F" w:rsidRDefault="0040433F" w:rsidP="0040433F">
            <w:pPr>
              <w:spacing w:before="160"/>
              <w:contextualSpacing/>
            </w:pPr>
          </w:p>
          <w:p w14:paraId="05D88052" w14:textId="15841494" w:rsidR="0040433F" w:rsidRPr="00474A8D" w:rsidRDefault="0040433F" w:rsidP="0040433F">
            <w:pPr>
              <w:spacing w:before="160"/>
              <w:contextualSpacing/>
            </w:pPr>
          </w:p>
        </w:tc>
      </w:tr>
    </w:tbl>
    <w:p w14:paraId="6A482E2D" w14:textId="77777777" w:rsidR="008051CD" w:rsidRDefault="008051CD" w:rsidP="00BB69C8"/>
    <w:p w14:paraId="449C6DBC" w14:textId="77777777" w:rsidR="008051CD" w:rsidRDefault="008051CD" w:rsidP="00BB69C8">
      <w:r>
        <w:t>Next, locate and download the most recent transfer data for your institution’s largest transfer partner.</w:t>
      </w:r>
    </w:p>
    <w:p w14:paraId="3FFF3E2D" w14:textId="77777777" w:rsidR="008051CD" w:rsidRDefault="008051CD" w:rsidP="00BB69C8"/>
    <w:p w14:paraId="65B57C03" w14:textId="5AA1D58E" w:rsidR="008051CD" w:rsidRDefault="008051CD" w:rsidP="00BB69C8">
      <w:r>
        <w:t>With your leadership</w:t>
      </w:r>
      <w:r w:rsidRPr="00474A8D">
        <w:t xml:space="preserve"> team, </w:t>
      </w:r>
      <w:r>
        <w:t>review relevant transfer</w:t>
      </w:r>
      <w:r w:rsidRPr="00474A8D">
        <w:t xml:space="preserve"> </w:t>
      </w:r>
      <w:r>
        <w:t xml:space="preserve">data. The example data source noted below is from Texas, but its guiding questions are applicable to any institution examining transfer patterns with </w:t>
      </w:r>
      <w:r w:rsidR="00A30EE2">
        <w:t xml:space="preserve">its </w:t>
      </w:r>
      <w:r>
        <w:t>largest transfer partner.</w:t>
      </w:r>
    </w:p>
    <w:p w14:paraId="7D07041F" w14:textId="77777777" w:rsidR="008051CD" w:rsidRPr="00474A8D" w:rsidRDefault="008051CD" w:rsidP="008051CD"/>
    <w:tbl>
      <w:tblPr>
        <w:tblStyle w:val="TableGrid"/>
        <w:tblW w:w="9738" w:type="dxa"/>
        <w:tblLayout w:type="fixed"/>
        <w:tblLook w:val="04A0" w:firstRow="1" w:lastRow="0" w:firstColumn="1" w:lastColumn="0" w:noHBand="0" w:noVBand="1"/>
      </w:tblPr>
      <w:tblGrid>
        <w:gridCol w:w="9738"/>
      </w:tblGrid>
      <w:tr w:rsidR="008051CD" w:rsidRPr="00474A8D" w14:paraId="61DDCE99" w14:textId="77777777" w:rsidTr="00FD46FA">
        <w:tc>
          <w:tcPr>
            <w:tcW w:w="9738" w:type="dxa"/>
            <w:shd w:val="clear" w:color="auto" w:fill="D9D9D9" w:themeFill="background1" w:themeFillShade="D9"/>
          </w:tcPr>
          <w:p w14:paraId="11360EAD" w14:textId="6E2A7B14" w:rsidR="008051CD" w:rsidRPr="009B1269" w:rsidRDefault="008051CD" w:rsidP="006D19D0">
            <w:pPr>
              <w:spacing w:before="80" w:after="80"/>
              <w:ind w:left="90"/>
              <w:rPr>
                <w:b/>
              </w:rPr>
            </w:pPr>
            <w:r w:rsidRPr="002D70E8">
              <w:rPr>
                <w:b/>
                <w:bCs/>
                <w:color w:val="333F48" w:themeColor="text1"/>
              </w:rPr>
              <w:t xml:space="preserve">Data Source: Academic Performance of 2-Year College Transfer Students </w:t>
            </w:r>
            <w:r w:rsidR="006D19D0" w:rsidRPr="002D70E8">
              <w:rPr>
                <w:b/>
                <w:bCs/>
                <w:color w:val="333F48" w:themeColor="text1"/>
              </w:rPr>
              <w:t>from Ranger College to Tarleton State University</w:t>
            </w:r>
          </w:p>
        </w:tc>
      </w:tr>
      <w:tr w:rsidR="008051CD" w:rsidRPr="00474A8D" w14:paraId="5A222103" w14:textId="77777777" w:rsidTr="002D70E8">
        <w:tc>
          <w:tcPr>
            <w:tcW w:w="9738" w:type="dxa"/>
            <w:tcBorders>
              <w:bottom w:val="nil"/>
            </w:tcBorders>
          </w:tcPr>
          <w:p w14:paraId="154BB5ED" w14:textId="77777777" w:rsidR="008051CD" w:rsidRPr="00474A8D" w:rsidRDefault="008051CD" w:rsidP="00C8786F">
            <w:pPr>
              <w:pStyle w:val="ListParagraph"/>
              <w:numPr>
                <w:ilvl w:val="0"/>
                <w:numId w:val="11"/>
              </w:numPr>
              <w:spacing w:before="80" w:after="80"/>
              <w:contextualSpacing w:val="0"/>
            </w:pPr>
            <w:r w:rsidRPr="00474A8D">
              <w:t>Does this university accept many transfer students? Do students from your college represent a large proportion of the university’s transfer population?</w:t>
            </w:r>
          </w:p>
          <w:p w14:paraId="148EFF9F" w14:textId="77777777" w:rsidR="008051CD" w:rsidRPr="00474A8D" w:rsidRDefault="008051CD" w:rsidP="00C8786F">
            <w:pPr>
              <w:pStyle w:val="ListParagraph"/>
              <w:numPr>
                <w:ilvl w:val="0"/>
                <w:numId w:val="11"/>
              </w:numPr>
              <w:spacing w:before="80" w:after="80"/>
              <w:contextualSpacing w:val="0"/>
            </w:pPr>
            <w:r w:rsidRPr="00474A8D">
              <w:t>Which other colleges send many transfer students to this university? Do these colleges have multiple math pathways?</w:t>
            </w:r>
          </w:p>
          <w:p w14:paraId="4CF124EB" w14:textId="77777777" w:rsidR="008051CD" w:rsidRPr="00474A8D" w:rsidRDefault="008051CD" w:rsidP="00C8786F">
            <w:pPr>
              <w:pStyle w:val="ListParagraph"/>
              <w:numPr>
                <w:ilvl w:val="0"/>
                <w:numId w:val="11"/>
              </w:numPr>
              <w:spacing w:before="80" w:after="80"/>
              <w:contextualSpacing w:val="0"/>
            </w:pPr>
            <w:r w:rsidRPr="00474A8D">
              <w:t>To which universities do you send a small number of transfer students?</w:t>
            </w:r>
          </w:p>
        </w:tc>
      </w:tr>
      <w:tr w:rsidR="008051CD" w:rsidRPr="00474A8D" w14:paraId="5C3C0D93" w14:textId="77777777" w:rsidTr="002D70E8">
        <w:tc>
          <w:tcPr>
            <w:tcW w:w="9738" w:type="dxa"/>
            <w:tcBorders>
              <w:top w:val="nil"/>
            </w:tcBorders>
          </w:tcPr>
          <w:p w14:paraId="4F653EA5" w14:textId="7302821B" w:rsidR="008051CD" w:rsidRDefault="008051CD" w:rsidP="006D19D0">
            <w:pPr>
              <w:spacing w:before="160"/>
              <w:contextualSpacing/>
            </w:pPr>
            <w:r w:rsidRPr="00474A8D">
              <w:t>Notes</w:t>
            </w:r>
            <w:r w:rsidR="006B5A26">
              <w:t>:</w:t>
            </w:r>
          </w:p>
          <w:p w14:paraId="7A210CBD" w14:textId="77777777" w:rsidR="006D19D0" w:rsidRDefault="006D19D0" w:rsidP="006D19D0">
            <w:pPr>
              <w:spacing w:before="160"/>
              <w:contextualSpacing/>
            </w:pPr>
          </w:p>
          <w:p w14:paraId="60F2B5D4" w14:textId="77777777" w:rsidR="006D19D0" w:rsidRDefault="006D19D0" w:rsidP="006D19D0">
            <w:pPr>
              <w:spacing w:before="160"/>
              <w:contextualSpacing/>
            </w:pPr>
          </w:p>
          <w:p w14:paraId="5A3679EE" w14:textId="77777777" w:rsidR="006D19D0" w:rsidRDefault="006D19D0" w:rsidP="006D19D0">
            <w:pPr>
              <w:spacing w:before="160"/>
              <w:contextualSpacing/>
            </w:pPr>
          </w:p>
          <w:p w14:paraId="2B5AFA2B" w14:textId="5D062278" w:rsidR="006D19D0" w:rsidRPr="00474A8D" w:rsidRDefault="006D19D0" w:rsidP="006D19D0">
            <w:pPr>
              <w:spacing w:before="160"/>
              <w:contextualSpacing/>
            </w:pPr>
          </w:p>
        </w:tc>
      </w:tr>
    </w:tbl>
    <w:p w14:paraId="384FBB2A" w14:textId="64459061" w:rsidR="00BB69C8" w:rsidRDefault="00BB69C8" w:rsidP="006D19D0">
      <w:pPr>
        <w:rPr>
          <w:b/>
        </w:rPr>
      </w:pPr>
    </w:p>
    <w:p w14:paraId="54B9BAF8" w14:textId="77777777" w:rsidR="006D19D0" w:rsidRPr="00474A8D" w:rsidRDefault="006D19D0" w:rsidP="006D19D0">
      <w:pPr>
        <w:rPr>
          <w:b/>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38"/>
      </w:tblGrid>
      <w:tr w:rsidR="006D19D0" w14:paraId="4DDE48EE" w14:textId="77777777" w:rsidTr="002D70E8">
        <w:tc>
          <w:tcPr>
            <w:tcW w:w="9738" w:type="dxa"/>
            <w:shd w:val="clear" w:color="auto" w:fill="D9D9D9" w:themeFill="background1" w:themeFillShade="D9"/>
          </w:tcPr>
          <w:p w14:paraId="5490B0DF" w14:textId="63A0BE35" w:rsidR="006D19D0" w:rsidRPr="006D19D0" w:rsidRDefault="006D19D0" w:rsidP="00726432">
            <w:pPr>
              <w:spacing w:before="40" w:after="40"/>
              <w:rPr>
                <w:rFonts w:asciiTheme="minorHAnsi" w:hAnsiTheme="minorHAnsi"/>
                <w:b/>
              </w:rPr>
            </w:pPr>
            <w:r w:rsidRPr="00FD46FA">
              <w:rPr>
                <w:rFonts w:asciiTheme="minorHAnsi" w:hAnsiTheme="minorHAnsi"/>
                <w:b/>
                <w:color w:val="333F48" w:themeColor="text1"/>
              </w:rPr>
              <w:t>Step 2: Review Math Requirements at Transfer Institutions</w:t>
            </w:r>
          </w:p>
        </w:tc>
      </w:tr>
    </w:tbl>
    <w:p w14:paraId="5FCA44A9" w14:textId="26547168" w:rsidR="00BB69C8" w:rsidRPr="00474A8D" w:rsidRDefault="00BB69C8" w:rsidP="00BB69C8">
      <w:pPr>
        <w:spacing w:before="160"/>
      </w:pPr>
      <w:r w:rsidRPr="00474A8D">
        <w:t xml:space="preserve">What are the math requirements at your primary transfer partner(s)? Focus on the </w:t>
      </w:r>
      <w:r w:rsidR="006D19D0">
        <w:t xml:space="preserve">institution(s) </w:t>
      </w:r>
      <w:r w:rsidRPr="00474A8D">
        <w:t xml:space="preserve">where the majority of your students transfer. Institutions in Texas can find this information in the updated </w:t>
      </w:r>
      <w:hyperlink r:id="rId17" w:history="1">
        <w:r w:rsidRPr="006D19D0">
          <w:rPr>
            <w:rStyle w:val="Hyperlink"/>
            <w:i/>
          </w:rPr>
          <w:t>Mathematics Pathways Transfer Inventory</w:t>
        </w:r>
      </w:hyperlink>
      <w:r w:rsidRPr="00474A8D">
        <w:t xml:space="preserve"> found on the Dana Center </w:t>
      </w:r>
      <w:r w:rsidR="00D26C0A">
        <w:t xml:space="preserve">Mathematics Pathways (DCMP) </w:t>
      </w:r>
      <w:r w:rsidRPr="00474A8D">
        <w:t>website (</w:t>
      </w:r>
      <w:hyperlink r:id="rId18" w:history="1">
        <w:r w:rsidR="006D19D0" w:rsidRPr="00D53EAA">
          <w:rPr>
            <w:rStyle w:val="Hyperlink"/>
          </w:rPr>
          <w:t>https://dcmathpathways.org/resources/texas-transfer-inventory-guide-2016-17-pdf</w:t>
        </w:r>
      </w:hyperlink>
      <w:r w:rsidR="006D19D0">
        <w:t>)</w:t>
      </w:r>
      <w:r w:rsidRPr="00474A8D">
        <w:t xml:space="preserve">. </w:t>
      </w:r>
    </w:p>
    <w:p w14:paraId="6DB8E8F3" w14:textId="77777777" w:rsidR="00BB69C8" w:rsidRPr="00474A8D" w:rsidRDefault="00BB69C8" w:rsidP="00BB69C8"/>
    <w:p w14:paraId="69CD9F25" w14:textId="1783000F" w:rsidR="00BB69C8" w:rsidRPr="00474A8D" w:rsidRDefault="00BB69C8" w:rsidP="00BB69C8">
      <w:r w:rsidRPr="00474A8D">
        <w:t xml:space="preserve">Use color highlighters to mark the programs, following the same color code that you used in your </w:t>
      </w:r>
      <w:r w:rsidR="006D19D0">
        <w:t>institution</w:t>
      </w:r>
      <w:r w:rsidRPr="00474A8D">
        <w:t>’s inventory:</w:t>
      </w:r>
    </w:p>
    <w:p w14:paraId="105F4BCD" w14:textId="77777777" w:rsidR="00BB69C8" w:rsidRPr="00474A8D" w:rsidRDefault="00BB69C8" w:rsidP="00BB69C8"/>
    <w:p w14:paraId="32EBA687" w14:textId="77777777" w:rsidR="00BB69C8" w:rsidRPr="00474A8D" w:rsidRDefault="00BB69C8" w:rsidP="00C8786F">
      <w:pPr>
        <w:pStyle w:val="ListParagraph"/>
        <w:numPr>
          <w:ilvl w:val="0"/>
          <w:numId w:val="26"/>
        </w:numPr>
        <w:spacing w:after="80"/>
        <w:contextualSpacing w:val="0"/>
      </w:pPr>
      <w:r w:rsidRPr="00474A8D">
        <w:rPr>
          <w:color w:val="FF6600"/>
        </w:rPr>
        <w:t>Math 1342/1442: Statistics</w:t>
      </w:r>
      <w:r w:rsidRPr="00474A8D">
        <w:t xml:space="preserve"> (orange)</w:t>
      </w:r>
    </w:p>
    <w:p w14:paraId="15606595" w14:textId="6A6181D1" w:rsidR="00BB69C8" w:rsidRPr="00474A8D" w:rsidRDefault="00BB69C8" w:rsidP="00C8786F">
      <w:pPr>
        <w:pStyle w:val="ListParagraph"/>
        <w:numPr>
          <w:ilvl w:val="0"/>
          <w:numId w:val="26"/>
        </w:numPr>
        <w:spacing w:after="80"/>
        <w:contextualSpacing w:val="0"/>
      </w:pPr>
      <w:r w:rsidRPr="00474A8D">
        <w:rPr>
          <w:color w:val="008000"/>
        </w:rPr>
        <w:t xml:space="preserve">Math 1332: Quantitative reasoning </w:t>
      </w:r>
      <w:r w:rsidRPr="00474A8D">
        <w:t>(green)</w:t>
      </w:r>
    </w:p>
    <w:p w14:paraId="7A07EE61" w14:textId="4A04CC10" w:rsidR="00BB69C8" w:rsidRPr="00474A8D" w:rsidRDefault="00BB69C8" w:rsidP="00C8786F">
      <w:pPr>
        <w:pStyle w:val="ListParagraph"/>
        <w:numPr>
          <w:ilvl w:val="0"/>
          <w:numId w:val="26"/>
        </w:numPr>
        <w:spacing w:after="80"/>
        <w:contextualSpacing w:val="0"/>
      </w:pPr>
      <w:r w:rsidRPr="00474A8D">
        <w:rPr>
          <w:color w:val="0000FF"/>
        </w:rPr>
        <w:t>Math 1314 and calculus sequence: STEM pathways</w:t>
      </w:r>
      <w:r w:rsidRPr="00474A8D">
        <w:t xml:space="preserve"> (blue)</w:t>
      </w:r>
    </w:p>
    <w:p w14:paraId="3632E0DD" w14:textId="77777777" w:rsidR="00BB69C8" w:rsidRDefault="00BB69C8" w:rsidP="00BB69C8">
      <w:pPr>
        <w:spacing w:before="160"/>
      </w:pPr>
      <w:r w:rsidRPr="00474A8D">
        <w:t>Review the results and consider the following discussion questions.</w:t>
      </w:r>
    </w:p>
    <w:p w14:paraId="58E955E0" w14:textId="77777777" w:rsidR="00BB69C8" w:rsidRPr="00474A8D" w:rsidRDefault="00BB69C8" w:rsidP="00BB69C8">
      <w:pPr>
        <w:rPr>
          <w:sz w:val="22"/>
          <w:szCs w:val="22"/>
        </w:rPr>
      </w:pPr>
    </w:p>
    <w:tbl>
      <w:tblPr>
        <w:tblStyle w:val="TableGrid"/>
        <w:tblW w:w="9630" w:type="dxa"/>
        <w:tblInd w:w="18" w:type="dxa"/>
        <w:tblLook w:val="04A0" w:firstRow="1" w:lastRow="0" w:firstColumn="1" w:lastColumn="0" w:noHBand="0" w:noVBand="1"/>
      </w:tblPr>
      <w:tblGrid>
        <w:gridCol w:w="9630"/>
      </w:tblGrid>
      <w:tr w:rsidR="00BB69C8" w:rsidRPr="00474A8D" w14:paraId="5EB9F547" w14:textId="77777777" w:rsidTr="00FD46FA">
        <w:tc>
          <w:tcPr>
            <w:tcW w:w="9630" w:type="dxa"/>
            <w:shd w:val="clear" w:color="auto" w:fill="D9D9D9" w:themeFill="background1" w:themeFillShade="D9"/>
          </w:tcPr>
          <w:p w14:paraId="0A90592E" w14:textId="77777777" w:rsidR="00BB69C8" w:rsidRPr="009B1269" w:rsidRDefault="00BB69C8" w:rsidP="00706DDB">
            <w:pPr>
              <w:spacing w:before="80" w:after="80"/>
              <w:rPr>
                <w:b/>
              </w:rPr>
            </w:pPr>
            <w:r w:rsidRPr="002D70E8">
              <w:rPr>
                <w:b/>
                <w:bCs/>
                <w:color w:val="333F48" w:themeColor="text1"/>
              </w:rPr>
              <w:t>Assessing Current Context and Future Context</w:t>
            </w:r>
          </w:p>
        </w:tc>
      </w:tr>
      <w:tr w:rsidR="00BB69C8" w:rsidRPr="00474A8D" w14:paraId="0B700457" w14:textId="77777777" w:rsidTr="002D70E8">
        <w:tc>
          <w:tcPr>
            <w:tcW w:w="9630" w:type="dxa"/>
            <w:tcBorders>
              <w:bottom w:val="nil"/>
            </w:tcBorders>
          </w:tcPr>
          <w:p w14:paraId="1F038E25" w14:textId="0DBABABE" w:rsidR="00BB69C8" w:rsidRPr="006B5A26" w:rsidRDefault="00BB69C8" w:rsidP="00C8786F">
            <w:pPr>
              <w:pStyle w:val="ListParagraph"/>
              <w:numPr>
                <w:ilvl w:val="0"/>
                <w:numId w:val="25"/>
              </w:numPr>
              <w:spacing w:before="80" w:after="80"/>
              <w:contextualSpacing w:val="0"/>
            </w:pPr>
            <w:r w:rsidRPr="006B5A26">
              <w:t xml:space="preserve">What do you conclude about the </w:t>
            </w:r>
            <w:r w:rsidR="006B5A26">
              <w:t xml:space="preserve">math </w:t>
            </w:r>
            <w:r w:rsidRPr="006B5A26">
              <w:t xml:space="preserve">requirements at your transfer institutions? </w:t>
            </w:r>
          </w:p>
          <w:p w14:paraId="6670E3C0" w14:textId="77777777" w:rsidR="00BB69C8" w:rsidRPr="006B5A26" w:rsidRDefault="00BB69C8" w:rsidP="00C8786F">
            <w:pPr>
              <w:pStyle w:val="ListParagraph"/>
              <w:numPr>
                <w:ilvl w:val="0"/>
                <w:numId w:val="25"/>
              </w:numPr>
              <w:spacing w:before="80" w:after="80"/>
              <w:contextualSpacing w:val="0"/>
            </w:pPr>
            <w:r w:rsidRPr="006B5A26">
              <w:t xml:space="preserve">How do these requirements compare to those at your institution? </w:t>
            </w:r>
          </w:p>
          <w:p w14:paraId="13DE3370" w14:textId="48FDF442" w:rsidR="00BB69C8" w:rsidRPr="006B5A26" w:rsidRDefault="00BB69C8" w:rsidP="00C8786F">
            <w:pPr>
              <w:pStyle w:val="ListParagraph"/>
              <w:numPr>
                <w:ilvl w:val="0"/>
                <w:numId w:val="25"/>
              </w:numPr>
              <w:spacing w:before="80" w:after="80"/>
              <w:contextualSpacing w:val="0"/>
            </w:pPr>
            <w:r w:rsidRPr="006B5A26">
              <w:t xml:space="preserve">If you send significant numbers of students to more than one </w:t>
            </w:r>
            <w:r w:rsidR="006B5A26">
              <w:t>institution</w:t>
            </w:r>
            <w:r w:rsidRPr="006B5A26">
              <w:t xml:space="preserve">, does one </w:t>
            </w:r>
            <w:r w:rsidR="006B5A26">
              <w:t>institution</w:t>
            </w:r>
            <w:r w:rsidRPr="006B5A26">
              <w:t xml:space="preserve"> have math requirements that better align to multiple </w:t>
            </w:r>
            <w:r w:rsidR="006B5A26">
              <w:t xml:space="preserve">math </w:t>
            </w:r>
            <w:r w:rsidRPr="006B5A26">
              <w:t>pathways than another?</w:t>
            </w:r>
          </w:p>
          <w:p w14:paraId="4E681EBC" w14:textId="04DD8352" w:rsidR="00BB69C8" w:rsidRPr="00474A8D" w:rsidRDefault="00BB69C8" w:rsidP="00C8786F">
            <w:pPr>
              <w:pStyle w:val="ListParagraph"/>
              <w:numPr>
                <w:ilvl w:val="0"/>
                <w:numId w:val="25"/>
              </w:numPr>
              <w:spacing w:before="80" w:after="80"/>
              <w:contextualSpacing w:val="0"/>
              <w:rPr>
                <w:i/>
              </w:rPr>
            </w:pPr>
            <w:r w:rsidRPr="006B5A26">
              <w:t>What are the implications of this information for determining program requirements and advising</w:t>
            </w:r>
            <w:r w:rsidR="006B5A26">
              <w:t xml:space="preserve"> practices</w:t>
            </w:r>
            <w:r w:rsidRPr="006B5A26">
              <w:t xml:space="preserve"> at your </w:t>
            </w:r>
            <w:r w:rsidR="006B5A26">
              <w:t>institution</w:t>
            </w:r>
            <w:r w:rsidRPr="006B5A26">
              <w:t>?</w:t>
            </w:r>
          </w:p>
        </w:tc>
      </w:tr>
      <w:tr w:rsidR="00BB69C8" w:rsidRPr="00474A8D" w14:paraId="2AF9E6B5" w14:textId="77777777" w:rsidTr="002D70E8">
        <w:tc>
          <w:tcPr>
            <w:tcW w:w="9630" w:type="dxa"/>
            <w:tcBorders>
              <w:top w:val="nil"/>
            </w:tcBorders>
          </w:tcPr>
          <w:p w14:paraId="6363429D" w14:textId="42463EBE" w:rsidR="00BB69C8" w:rsidRPr="00474A8D" w:rsidRDefault="00BB69C8" w:rsidP="006B5A26">
            <w:pPr>
              <w:spacing w:before="80"/>
              <w:contextualSpacing/>
            </w:pPr>
            <w:r w:rsidRPr="00474A8D">
              <w:t>Notes</w:t>
            </w:r>
            <w:r w:rsidR="006B5A26">
              <w:t>:</w:t>
            </w:r>
          </w:p>
          <w:p w14:paraId="1BE1DF75" w14:textId="77777777" w:rsidR="00BB69C8" w:rsidRDefault="00BB69C8" w:rsidP="00706DDB"/>
          <w:p w14:paraId="43465C94" w14:textId="77777777" w:rsidR="006B5A26" w:rsidRDefault="006B5A26" w:rsidP="00706DDB"/>
          <w:p w14:paraId="7D5A61C5" w14:textId="77777777" w:rsidR="006B5A26" w:rsidRDefault="006B5A26" w:rsidP="00706DDB"/>
          <w:p w14:paraId="26D74189" w14:textId="77777777" w:rsidR="006B5A26" w:rsidRPr="00474A8D" w:rsidRDefault="006B5A26" w:rsidP="00706DDB"/>
        </w:tc>
      </w:tr>
    </w:tbl>
    <w:p w14:paraId="6F11055E" w14:textId="77777777" w:rsidR="006B5A26" w:rsidRPr="00474A8D" w:rsidRDefault="006B5A26" w:rsidP="00BB69C8">
      <w:pPr>
        <w:rPr>
          <w:b/>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6B5A26" w14:paraId="0DD57D92" w14:textId="77777777" w:rsidTr="002D70E8">
        <w:tc>
          <w:tcPr>
            <w:tcW w:w="9648" w:type="dxa"/>
            <w:shd w:val="clear" w:color="auto" w:fill="D9D9D9" w:themeFill="background1" w:themeFillShade="D9"/>
          </w:tcPr>
          <w:p w14:paraId="76469BD7" w14:textId="6DD70BC1" w:rsidR="006B5A26" w:rsidRPr="006B5A26" w:rsidRDefault="006B5A26" w:rsidP="00726432">
            <w:pPr>
              <w:spacing w:before="40" w:after="40"/>
              <w:rPr>
                <w:rFonts w:asciiTheme="minorHAnsi" w:hAnsiTheme="minorHAnsi"/>
                <w:b/>
              </w:rPr>
            </w:pPr>
            <w:r>
              <w:rPr>
                <w:rFonts w:asciiTheme="minorHAnsi" w:hAnsiTheme="minorHAnsi"/>
                <w:b/>
              </w:rPr>
              <w:t>Step 3: Identify High</w:t>
            </w:r>
            <w:r w:rsidR="00FD46FA">
              <w:rPr>
                <w:rFonts w:asciiTheme="minorHAnsi" w:hAnsiTheme="minorHAnsi"/>
                <w:b/>
              </w:rPr>
              <w:t>-</w:t>
            </w:r>
            <w:r>
              <w:rPr>
                <w:rFonts w:asciiTheme="minorHAnsi" w:hAnsiTheme="minorHAnsi"/>
                <w:b/>
              </w:rPr>
              <w:t>Priority Programs</w:t>
            </w:r>
          </w:p>
        </w:tc>
      </w:tr>
    </w:tbl>
    <w:p w14:paraId="4AF19159" w14:textId="30CF368E" w:rsidR="00BB69C8" w:rsidRPr="00474A8D" w:rsidRDefault="00F01E4F" w:rsidP="00BB69C8">
      <w:pPr>
        <w:spacing w:before="160"/>
      </w:pPr>
      <w:r>
        <w:t xml:space="preserve">Gather </w:t>
      </w:r>
      <w:r w:rsidR="00BB69C8" w:rsidRPr="00474A8D">
        <w:t xml:space="preserve">data on where most students transfer and in what programs. </w:t>
      </w:r>
      <w:r>
        <w:t>If necessary, c</w:t>
      </w:r>
      <w:r w:rsidR="00BB69C8" w:rsidRPr="00474A8D">
        <w:t xml:space="preserve">onsult your office of institutional research or ask your department chairs or deans this question when you meet. Use the data to set priorities about revising math </w:t>
      </w:r>
      <w:r>
        <w:t xml:space="preserve">course </w:t>
      </w:r>
      <w:r w:rsidR="00BB69C8" w:rsidRPr="00474A8D">
        <w:t>requirements</w:t>
      </w:r>
      <w:r>
        <w:t xml:space="preserve"> for your institution’s top transfer programs</w:t>
      </w:r>
      <w:r w:rsidR="00BB69C8" w:rsidRPr="00474A8D">
        <w:t>.</w:t>
      </w:r>
    </w:p>
    <w:p w14:paraId="3061DC46" w14:textId="77777777" w:rsidR="00BB69C8" w:rsidRPr="00474A8D" w:rsidRDefault="00BB69C8" w:rsidP="00BB69C8"/>
    <w:tbl>
      <w:tblPr>
        <w:tblStyle w:val="TableGrid"/>
        <w:tblW w:w="9630" w:type="dxa"/>
        <w:tblInd w:w="18" w:type="dxa"/>
        <w:tblLook w:val="04A0" w:firstRow="1" w:lastRow="0" w:firstColumn="1" w:lastColumn="0" w:noHBand="0" w:noVBand="1"/>
      </w:tblPr>
      <w:tblGrid>
        <w:gridCol w:w="9630"/>
      </w:tblGrid>
      <w:tr w:rsidR="00555031" w:rsidRPr="00555031" w14:paraId="477BB9BC" w14:textId="77777777" w:rsidTr="00555031">
        <w:tc>
          <w:tcPr>
            <w:tcW w:w="9630" w:type="dxa"/>
            <w:shd w:val="clear" w:color="auto" w:fill="D9D9D9" w:themeFill="background1" w:themeFillShade="D9"/>
          </w:tcPr>
          <w:p w14:paraId="354C3436" w14:textId="77777777" w:rsidR="00BB69C8" w:rsidRPr="009B1269" w:rsidRDefault="00BB69C8" w:rsidP="00706DDB">
            <w:pPr>
              <w:spacing w:before="80" w:after="80"/>
              <w:rPr>
                <w:b/>
                <w:color w:val="333F48" w:themeColor="text1"/>
              </w:rPr>
            </w:pPr>
            <w:r w:rsidRPr="00FD46FA">
              <w:rPr>
                <w:color w:val="333F48" w:themeColor="text1"/>
              </w:rPr>
              <w:br w:type="page"/>
            </w:r>
            <w:r w:rsidRPr="002D70E8">
              <w:rPr>
                <w:b/>
                <w:bCs/>
                <w:color w:val="333F48" w:themeColor="text1"/>
              </w:rPr>
              <w:t>Assessing Current Context and Future Context</w:t>
            </w:r>
          </w:p>
        </w:tc>
      </w:tr>
      <w:tr w:rsidR="00BB69C8" w:rsidRPr="00474A8D" w14:paraId="0C2C7B32" w14:textId="77777777" w:rsidTr="002D70E8">
        <w:tc>
          <w:tcPr>
            <w:tcW w:w="9630" w:type="dxa"/>
            <w:tcBorders>
              <w:bottom w:val="nil"/>
            </w:tcBorders>
          </w:tcPr>
          <w:p w14:paraId="70912B06" w14:textId="77777777" w:rsidR="00BB69C8" w:rsidRPr="00F01E4F" w:rsidRDefault="00BB69C8" w:rsidP="00C8786F">
            <w:pPr>
              <w:pStyle w:val="ListParagraph"/>
              <w:numPr>
                <w:ilvl w:val="0"/>
                <w:numId w:val="24"/>
              </w:numPr>
              <w:spacing w:before="80" w:after="80"/>
              <w:contextualSpacing w:val="0"/>
            </w:pPr>
            <w:r w:rsidRPr="00F01E4F">
              <w:t>What are the implications of information gathered in Steps 1–3 for determining program requirements and for advising at your college?</w:t>
            </w:r>
          </w:p>
        </w:tc>
      </w:tr>
      <w:tr w:rsidR="00BB69C8" w:rsidRPr="00474A8D" w14:paraId="3D62AF38" w14:textId="77777777" w:rsidTr="002D70E8">
        <w:tc>
          <w:tcPr>
            <w:tcW w:w="9630" w:type="dxa"/>
            <w:tcBorders>
              <w:top w:val="nil"/>
            </w:tcBorders>
          </w:tcPr>
          <w:p w14:paraId="217EE3F0" w14:textId="186CC19A" w:rsidR="00BB69C8" w:rsidRPr="00474A8D" w:rsidRDefault="00BB69C8" w:rsidP="00706DDB">
            <w:pPr>
              <w:spacing w:before="80"/>
            </w:pPr>
            <w:r w:rsidRPr="00474A8D">
              <w:t>Notes</w:t>
            </w:r>
            <w:r w:rsidR="00F01E4F">
              <w:t>:</w:t>
            </w:r>
          </w:p>
          <w:p w14:paraId="1F4BE685" w14:textId="77777777" w:rsidR="00BB69C8" w:rsidRDefault="00BB69C8" w:rsidP="00706DDB"/>
          <w:p w14:paraId="3DD75149" w14:textId="77777777" w:rsidR="00F01E4F" w:rsidRDefault="00F01E4F" w:rsidP="00706DDB"/>
          <w:p w14:paraId="0856369D" w14:textId="77777777" w:rsidR="00F01E4F" w:rsidRDefault="00F01E4F" w:rsidP="00706DDB"/>
          <w:p w14:paraId="14813F36" w14:textId="77777777" w:rsidR="00F01E4F" w:rsidRPr="00474A8D" w:rsidRDefault="00F01E4F" w:rsidP="00706DDB"/>
        </w:tc>
      </w:tr>
    </w:tbl>
    <w:p w14:paraId="0DE8BE74" w14:textId="77777777" w:rsidR="00BB69C8" w:rsidRPr="00474A8D" w:rsidRDefault="00BB69C8" w:rsidP="00BB69C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01E4F" w14:paraId="7CA49200" w14:textId="77777777" w:rsidTr="002D70E8">
        <w:tc>
          <w:tcPr>
            <w:tcW w:w="9576" w:type="dxa"/>
            <w:shd w:val="clear" w:color="auto" w:fill="D9D9D9" w:themeFill="background1" w:themeFillShade="D9"/>
          </w:tcPr>
          <w:p w14:paraId="1637FAFE" w14:textId="5081FEE3" w:rsidR="00F01E4F" w:rsidRPr="00F01E4F" w:rsidRDefault="00F01E4F" w:rsidP="00726432">
            <w:pPr>
              <w:spacing w:before="40" w:after="40"/>
              <w:rPr>
                <w:rFonts w:asciiTheme="minorHAnsi" w:hAnsiTheme="minorHAnsi"/>
                <w:b/>
              </w:rPr>
            </w:pPr>
            <w:r w:rsidRPr="00F01E4F">
              <w:rPr>
                <w:rFonts w:asciiTheme="minorHAnsi" w:hAnsiTheme="minorHAnsi"/>
                <w:b/>
              </w:rPr>
              <w:t>Step 4: Review the Program of Study Briefs</w:t>
            </w:r>
          </w:p>
        </w:tc>
      </w:tr>
    </w:tbl>
    <w:p w14:paraId="7A229EBA" w14:textId="5D768B38" w:rsidR="00F01E4F" w:rsidRDefault="00BB69C8" w:rsidP="00EE1003">
      <w:pPr>
        <w:spacing w:before="160" w:after="80"/>
      </w:pPr>
      <w:r w:rsidRPr="00474A8D">
        <w:t>Review the</w:t>
      </w:r>
      <w:r w:rsidR="00F01E4F">
        <w:t xml:space="preserve"> following</w:t>
      </w:r>
      <w:r w:rsidRPr="00474A8D">
        <w:t xml:space="preserve"> </w:t>
      </w:r>
      <w:hyperlink r:id="rId19" w:history="1">
        <w:r w:rsidRPr="00CF0DFE">
          <w:rPr>
            <w:rStyle w:val="Hyperlink"/>
            <w:i/>
          </w:rPr>
          <w:t xml:space="preserve">Program of Study </w:t>
        </w:r>
        <w:r w:rsidR="00CF0DFE" w:rsidRPr="00CF0DFE">
          <w:rPr>
            <w:rStyle w:val="Hyperlink"/>
            <w:i/>
          </w:rPr>
          <w:t xml:space="preserve">Issue </w:t>
        </w:r>
        <w:r w:rsidRPr="00CF0DFE">
          <w:rPr>
            <w:rStyle w:val="Hyperlink"/>
            <w:i/>
          </w:rPr>
          <w:t>Briefs</w:t>
        </w:r>
      </w:hyperlink>
      <w:r w:rsidRPr="00474A8D">
        <w:t xml:space="preserve"> found on the </w:t>
      </w:r>
      <w:r w:rsidR="00D26C0A">
        <w:t>DCMP site</w:t>
      </w:r>
      <w:r w:rsidRPr="00474A8D">
        <w:t>:</w:t>
      </w:r>
    </w:p>
    <w:p w14:paraId="4ECE295B" w14:textId="77777777" w:rsidR="00F01E4F" w:rsidRPr="00F01E4F" w:rsidRDefault="0096390E" w:rsidP="00C8786F">
      <w:pPr>
        <w:pStyle w:val="ListParagraph"/>
        <w:numPr>
          <w:ilvl w:val="0"/>
          <w:numId w:val="12"/>
        </w:numPr>
        <w:contextualSpacing w:val="0"/>
        <w:rPr>
          <w:u w:val="single"/>
        </w:rPr>
      </w:pPr>
      <w:hyperlink r:id="rId20" w:history="1">
        <w:r w:rsidR="00F01E4F" w:rsidRPr="00F01E4F">
          <w:rPr>
            <w:rStyle w:val="Hyperlink"/>
            <w:i/>
          </w:rPr>
          <w:t>Nursing</w:t>
        </w:r>
      </w:hyperlink>
    </w:p>
    <w:p w14:paraId="561567AB" w14:textId="77777777" w:rsidR="00F01E4F" w:rsidRPr="00F01E4F" w:rsidRDefault="0096390E" w:rsidP="00C8786F">
      <w:pPr>
        <w:pStyle w:val="ListParagraph"/>
        <w:numPr>
          <w:ilvl w:val="0"/>
          <w:numId w:val="12"/>
        </w:numPr>
        <w:rPr>
          <w:u w:val="single"/>
        </w:rPr>
      </w:pPr>
      <w:hyperlink r:id="rId21" w:history="1">
        <w:r w:rsidR="00F01E4F" w:rsidRPr="00F01E4F">
          <w:rPr>
            <w:rStyle w:val="Hyperlink"/>
            <w:i/>
          </w:rPr>
          <w:t>Criminal Justice</w:t>
        </w:r>
      </w:hyperlink>
    </w:p>
    <w:p w14:paraId="0E36DC46" w14:textId="77777777" w:rsidR="00F01E4F" w:rsidRPr="00F01E4F" w:rsidRDefault="0096390E" w:rsidP="00C8786F">
      <w:pPr>
        <w:pStyle w:val="ListParagraph"/>
        <w:numPr>
          <w:ilvl w:val="0"/>
          <w:numId w:val="12"/>
        </w:numPr>
        <w:rPr>
          <w:u w:val="single"/>
        </w:rPr>
      </w:pPr>
      <w:hyperlink r:id="rId22" w:history="1">
        <w:r w:rsidR="00F01E4F" w:rsidRPr="00F01E4F">
          <w:rPr>
            <w:rStyle w:val="Hyperlink"/>
            <w:i/>
          </w:rPr>
          <w:t>Communications</w:t>
        </w:r>
      </w:hyperlink>
    </w:p>
    <w:p w14:paraId="69AD120A" w14:textId="77777777" w:rsidR="00F01E4F" w:rsidRPr="00F01E4F" w:rsidRDefault="0096390E" w:rsidP="00C8786F">
      <w:pPr>
        <w:pStyle w:val="ListParagraph"/>
        <w:numPr>
          <w:ilvl w:val="0"/>
          <w:numId w:val="12"/>
        </w:numPr>
        <w:rPr>
          <w:u w:val="single"/>
        </w:rPr>
      </w:pPr>
      <w:hyperlink r:id="rId23" w:history="1">
        <w:r w:rsidR="00F01E4F" w:rsidRPr="00F01E4F">
          <w:rPr>
            <w:rStyle w:val="Hyperlink"/>
            <w:i/>
          </w:rPr>
          <w:t>Social Work</w:t>
        </w:r>
      </w:hyperlink>
    </w:p>
    <w:p w14:paraId="2F99F4B5" w14:textId="77777777" w:rsidR="00F01E4F" w:rsidRPr="00F01E4F" w:rsidRDefault="0096390E" w:rsidP="00C8786F">
      <w:pPr>
        <w:pStyle w:val="ListParagraph"/>
        <w:numPr>
          <w:ilvl w:val="0"/>
          <w:numId w:val="12"/>
        </w:numPr>
        <w:rPr>
          <w:rStyle w:val="Hyperlink"/>
          <w:color w:val="auto"/>
        </w:rPr>
      </w:pPr>
      <w:hyperlink r:id="rId24" w:history="1">
        <w:r w:rsidR="00F01E4F" w:rsidRPr="00F01E4F">
          <w:rPr>
            <w:rStyle w:val="Hyperlink"/>
            <w:i/>
          </w:rPr>
          <w:t>Business</w:t>
        </w:r>
      </w:hyperlink>
    </w:p>
    <w:p w14:paraId="41B783A8" w14:textId="404D8CE2" w:rsidR="00F01E4F" w:rsidRPr="00F01E4F" w:rsidRDefault="0096390E" w:rsidP="00C8786F">
      <w:pPr>
        <w:pStyle w:val="ListParagraph"/>
        <w:numPr>
          <w:ilvl w:val="0"/>
          <w:numId w:val="12"/>
        </w:numPr>
        <w:spacing w:before="160"/>
      </w:pPr>
      <w:hyperlink r:id="rId25" w:history="1">
        <w:r w:rsidR="00F01E4F" w:rsidRPr="00F01E4F">
          <w:rPr>
            <w:rStyle w:val="Hyperlink"/>
            <w:i/>
          </w:rPr>
          <w:t>Pre-Service Elementary (K-5) Teacher Education</w:t>
        </w:r>
      </w:hyperlink>
    </w:p>
    <w:p w14:paraId="7D39D300" w14:textId="0A4E8C4A" w:rsidR="00BB69C8" w:rsidRPr="00474A8D" w:rsidRDefault="00BB69C8" w:rsidP="00BB69C8">
      <w:pPr>
        <w:spacing w:before="160"/>
      </w:pPr>
      <w:r w:rsidRPr="00474A8D">
        <w:lastRenderedPageBreak/>
        <w:t xml:space="preserve">Each brief contains a synthesis of the professional association recommendations for mathematics requirements and a survey of university requirements for these programs. </w:t>
      </w:r>
      <w:r w:rsidR="00396683">
        <w:t xml:space="preserve"> </w:t>
      </w:r>
    </w:p>
    <w:p w14:paraId="2E6098E4" w14:textId="77777777" w:rsidR="00BB69C8" w:rsidRPr="00474A8D" w:rsidRDefault="00BB69C8" w:rsidP="00BB69C8">
      <w:pPr>
        <w:rPr>
          <w:sz w:val="22"/>
          <w:szCs w:val="22"/>
        </w:rPr>
      </w:pPr>
    </w:p>
    <w:tbl>
      <w:tblPr>
        <w:tblStyle w:val="TableGrid"/>
        <w:tblW w:w="9630" w:type="dxa"/>
        <w:tblInd w:w="18" w:type="dxa"/>
        <w:tblLook w:val="04A0" w:firstRow="1" w:lastRow="0" w:firstColumn="1" w:lastColumn="0" w:noHBand="0" w:noVBand="1"/>
      </w:tblPr>
      <w:tblGrid>
        <w:gridCol w:w="9630"/>
      </w:tblGrid>
      <w:tr w:rsidR="00BB69C8" w:rsidRPr="00474A8D" w14:paraId="186C3797" w14:textId="77777777" w:rsidTr="00FD46FA">
        <w:tc>
          <w:tcPr>
            <w:tcW w:w="9630" w:type="dxa"/>
            <w:shd w:val="clear" w:color="auto" w:fill="D9D9D9" w:themeFill="background1" w:themeFillShade="D9"/>
          </w:tcPr>
          <w:p w14:paraId="4AD64043" w14:textId="77777777" w:rsidR="00BB69C8" w:rsidRPr="009B1269" w:rsidRDefault="00BB69C8" w:rsidP="00706DDB">
            <w:pPr>
              <w:spacing w:before="80" w:after="80"/>
              <w:rPr>
                <w:b/>
                <w:sz w:val="22"/>
                <w:szCs w:val="22"/>
              </w:rPr>
            </w:pPr>
            <w:r w:rsidRPr="002D70E8">
              <w:rPr>
                <w:b/>
                <w:bCs/>
                <w:color w:val="333F48" w:themeColor="text1"/>
              </w:rPr>
              <w:t>Assessing Current Context and Future Context</w:t>
            </w:r>
          </w:p>
        </w:tc>
      </w:tr>
      <w:tr w:rsidR="00BB69C8" w:rsidRPr="00474A8D" w14:paraId="4F020CAC" w14:textId="77777777" w:rsidTr="002D70E8">
        <w:tc>
          <w:tcPr>
            <w:tcW w:w="9630" w:type="dxa"/>
            <w:tcBorders>
              <w:bottom w:val="nil"/>
            </w:tcBorders>
          </w:tcPr>
          <w:p w14:paraId="0A9D48E4" w14:textId="3818118F" w:rsidR="00BB69C8" w:rsidRPr="00624D5D" w:rsidRDefault="00BB69C8" w:rsidP="00C8786F">
            <w:pPr>
              <w:pStyle w:val="ListParagraph"/>
              <w:numPr>
                <w:ilvl w:val="0"/>
                <w:numId w:val="23"/>
              </w:numPr>
              <w:spacing w:before="80" w:after="80"/>
              <w:contextualSpacing w:val="0"/>
            </w:pPr>
            <w:r w:rsidRPr="00624D5D">
              <w:t xml:space="preserve">What are the implications of this information for determining program requirements and for advising at your </w:t>
            </w:r>
            <w:r w:rsidR="00624D5D">
              <w:t>institution</w:t>
            </w:r>
            <w:r w:rsidRPr="00624D5D">
              <w:t>?</w:t>
            </w:r>
          </w:p>
        </w:tc>
      </w:tr>
      <w:tr w:rsidR="00BB69C8" w:rsidRPr="00474A8D" w14:paraId="0D98D84C" w14:textId="77777777" w:rsidTr="002D70E8">
        <w:tc>
          <w:tcPr>
            <w:tcW w:w="9630" w:type="dxa"/>
            <w:tcBorders>
              <w:top w:val="nil"/>
            </w:tcBorders>
          </w:tcPr>
          <w:p w14:paraId="1CAD0504" w14:textId="0E666DE6" w:rsidR="00BB69C8" w:rsidRPr="00474A8D" w:rsidRDefault="00BB69C8" w:rsidP="00706DDB">
            <w:pPr>
              <w:spacing w:before="80"/>
            </w:pPr>
            <w:r w:rsidRPr="00474A8D">
              <w:t>Notes</w:t>
            </w:r>
            <w:r w:rsidR="00624D5D">
              <w:t>:</w:t>
            </w:r>
          </w:p>
          <w:p w14:paraId="0A92C6F5" w14:textId="77777777" w:rsidR="00BB69C8" w:rsidRDefault="00BB69C8" w:rsidP="00706DDB"/>
          <w:p w14:paraId="3BE75389" w14:textId="77777777" w:rsidR="00624D5D" w:rsidRDefault="00624D5D" w:rsidP="00706DDB"/>
          <w:p w14:paraId="347C80E4" w14:textId="77777777" w:rsidR="00624D5D" w:rsidRDefault="00624D5D" w:rsidP="00706DDB"/>
          <w:p w14:paraId="06412E46" w14:textId="77777777" w:rsidR="00624D5D" w:rsidRPr="00474A8D" w:rsidRDefault="00624D5D" w:rsidP="00706DDB"/>
        </w:tc>
      </w:tr>
    </w:tbl>
    <w:p w14:paraId="3BAE9D2C" w14:textId="77777777" w:rsidR="00BB69C8" w:rsidRPr="00474A8D" w:rsidRDefault="00BB69C8" w:rsidP="00BB69C8">
      <w:pPr>
        <w:rPr>
          <w:b/>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624D5D" w14:paraId="3C3581C3" w14:textId="77777777" w:rsidTr="002D70E8">
        <w:tc>
          <w:tcPr>
            <w:tcW w:w="9648" w:type="dxa"/>
            <w:shd w:val="clear" w:color="auto" w:fill="D9D9D9" w:themeFill="background1" w:themeFillShade="D9"/>
          </w:tcPr>
          <w:p w14:paraId="1686609F" w14:textId="27C7C414" w:rsidR="00624D5D" w:rsidRPr="00624D5D" w:rsidRDefault="00624D5D" w:rsidP="0018622B">
            <w:pPr>
              <w:spacing w:before="40" w:after="40"/>
              <w:ind w:left="810" w:hanging="810"/>
              <w:rPr>
                <w:rFonts w:asciiTheme="minorHAnsi" w:hAnsiTheme="minorHAnsi"/>
                <w:b/>
              </w:rPr>
            </w:pPr>
            <w:r w:rsidRPr="00FD46FA">
              <w:rPr>
                <w:rFonts w:asciiTheme="minorHAnsi" w:hAnsiTheme="minorHAnsi"/>
                <w:b/>
                <w:color w:val="333F48" w:themeColor="text1"/>
              </w:rPr>
              <w:t xml:space="preserve">Step 5: Make Recommendations for Updating the </w:t>
            </w:r>
            <w:r w:rsidR="00A36690" w:rsidRPr="00FD46FA">
              <w:rPr>
                <w:rFonts w:asciiTheme="minorHAnsi" w:hAnsiTheme="minorHAnsi"/>
                <w:b/>
                <w:i/>
                <w:color w:val="333F48" w:themeColor="text1"/>
              </w:rPr>
              <w:t>Alignment for Mathematics Pathways Inventory</w:t>
            </w:r>
          </w:p>
        </w:tc>
      </w:tr>
    </w:tbl>
    <w:p w14:paraId="3DDC1210" w14:textId="77777777" w:rsidR="00624D5D" w:rsidRDefault="00624D5D">
      <w:pPr>
        <w:rPr>
          <w:rFonts w:ascii="Century Gothic" w:hAnsi="Century Gothic"/>
          <w:b/>
          <w:bCs/>
          <w:color w:val="FFFFFF" w:themeColor="background1"/>
        </w:rPr>
      </w:pPr>
    </w:p>
    <w:p w14:paraId="3AC9AD33" w14:textId="3B9B27FB" w:rsidR="009077EC" w:rsidRDefault="00BB69C8">
      <w:pPr>
        <w:rPr>
          <w:bCs/>
        </w:rPr>
      </w:pPr>
      <w:r w:rsidRPr="00474A8D">
        <w:t>Add notes to the</w:t>
      </w:r>
      <w:r w:rsidR="00A36690">
        <w:rPr>
          <w:i/>
        </w:rPr>
        <w:t xml:space="preserve"> Mathematics Pathways</w:t>
      </w:r>
      <w:r w:rsidRPr="00474A8D">
        <w:rPr>
          <w:i/>
        </w:rPr>
        <w:t xml:space="preserve"> </w:t>
      </w:r>
      <w:r w:rsidR="001A1648">
        <w:t>i</w:t>
      </w:r>
      <w:r w:rsidRPr="001A1648">
        <w:t>nventor</w:t>
      </w:r>
      <w:r w:rsidRPr="00474A8D">
        <w:rPr>
          <w:i/>
        </w:rPr>
        <w:t>y</w:t>
      </w:r>
      <w:r w:rsidRPr="00474A8D">
        <w:t xml:space="preserve"> to document modifications you may want to make to math</w:t>
      </w:r>
      <w:r w:rsidR="00CF0DFE">
        <w:t>ematics</w:t>
      </w:r>
      <w:r w:rsidRPr="00474A8D">
        <w:t xml:space="preserve"> requirements for specific programs of study at your </w:t>
      </w:r>
      <w:r w:rsidR="00624D5D">
        <w:t>institution</w:t>
      </w:r>
      <w:r w:rsidRPr="00474A8D">
        <w:t xml:space="preserve"> in the short </w:t>
      </w:r>
      <w:r w:rsidR="00624D5D">
        <w:t>and/or long</w:t>
      </w:r>
      <w:r w:rsidRPr="00474A8D">
        <w:t xml:space="preserve"> term. Also</w:t>
      </w:r>
      <w:r w:rsidR="002B7159">
        <w:t>,</w:t>
      </w:r>
      <w:r w:rsidRPr="00474A8D">
        <w:t xml:space="preserve"> use the “Notes” section for programs that need additional discussion and action. </w:t>
      </w:r>
      <w:r w:rsidRPr="00474A8D">
        <w:rPr>
          <w:bCs/>
        </w:rPr>
        <w:t xml:space="preserve">You will return to these notes during your planning in Part III. </w:t>
      </w:r>
    </w:p>
    <w:p w14:paraId="1EF734B3" w14:textId="4736EE21" w:rsidR="009077EC" w:rsidRDefault="009077EC">
      <w:r>
        <w:rPr>
          <w:bCs/>
        </w:rPr>
        <w:br w:type="page"/>
      </w:r>
      <w:r w:rsidR="00624D5D">
        <w:rPr>
          <w:rFonts w:ascii="Century Gothic" w:hAnsi="Century Gothic"/>
          <w:b/>
          <w:sz w:val="28"/>
          <w:szCs w:val="28"/>
        </w:rPr>
        <w:lastRenderedPageBreak/>
        <w:t xml:space="preserve">Part III: </w:t>
      </w:r>
      <w:r w:rsidR="00624D5D" w:rsidRPr="00624D5D">
        <w:rPr>
          <w:rFonts w:ascii="Century Gothic" w:hAnsi="Century Gothic"/>
          <w:b/>
          <w:sz w:val="28"/>
          <w:szCs w:val="28"/>
        </w:rPr>
        <w:t>Action Steps to Maximize Scale</w:t>
      </w:r>
    </w:p>
    <w:p w14:paraId="0AC71144" w14:textId="77777777" w:rsidR="0018622B" w:rsidRDefault="0018622B" w:rsidP="0018622B">
      <w:pPr>
        <w:rPr>
          <w:ins w:id="1" w:author="Ophella Dano" w:date="2017-04-05T08:20:00Z"/>
        </w:rPr>
      </w:pPr>
    </w:p>
    <w:tbl>
      <w:tblPr>
        <w:tblStyle w:val="TableGrid"/>
        <w:tblW w:w="9565" w:type="dxa"/>
        <w:tblLayout w:type="fixed"/>
        <w:tblCellMar>
          <w:left w:w="115" w:type="dxa"/>
          <w:right w:w="115" w:type="dxa"/>
        </w:tblCellMar>
        <w:tblLook w:val="04A0" w:firstRow="1" w:lastRow="0" w:firstColumn="1" w:lastColumn="0" w:noHBand="0" w:noVBand="1"/>
      </w:tblPr>
      <w:tblGrid>
        <w:gridCol w:w="2815"/>
        <w:gridCol w:w="2430"/>
        <w:gridCol w:w="4320"/>
      </w:tblGrid>
      <w:tr w:rsidR="0018622B" w14:paraId="71C3B168" w14:textId="77777777" w:rsidTr="003A0894">
        <w:trPr>
          <w:ins w:id="2" w:author="Ophella Dano" w:date="2017-04-05T08:20:00Z"/>
        </w:trPr>
        <w:tc>
          <w:tcPr>
            <w:tcW w:w="2815" w:type="dxa"/>
            <w:shd w:val="clear" w:color="auto" w:fill="D9D9D9" w:themeFill="background1" w:themeFillShade="D9"/>
            <w:vAlign w:val="center"/>
          </w:tcPr>
          <w:p w14:paraId="11EE0545" w14:textId="77777777" w:rsidR="0018622B" w:rsidRPr="0018622B" w:rsidRDefault="0018622B" w:rsidP="0018622B">
            <w:pPr>
              <w:spacing w:before="40" w:after="40"/>
              <w:jc w:val="center"/>
              <w:rPr>
                <w:ins w:id="3" w:author="Ophella Dano" w:date="2017-04-05T08:20:00Z"/>
                <w:b/>
                <w:sz w:val="22"/>
                <w:szCs w:val="22"/>
              </w:rPr>
            </w:pPr>
            <w:ins w:id="4" w:author="Ophella Dano" w:date="2017-04-05T08:20:00Z">
              <w:r w:rsidRPr="0018622B">
                <w:rPr>
                  <w:b/>
                  <w:sz w:val="22"/>
                  <w:szCs w:val="22"/>
                </w:rPr>
                <w:t>Purpose</w:t>
              </w:r>
            </w:ins>
          </w:p>
        </w:tc>
        <w:tc>
          <w:tcPr>
            <w:tcW w:w="2430" w:type="dxa"/>
            <w:shd w:val="clear" w:color="auto" w:fill="D9D9D9" w:themeFill="background1" w:themeFillShade="D9"/>
            <w:vAlign w:val="center"/>
          </w:tcPr>
          <w:p w14:paraId="734CD7F1" w14:textId="77777777" w:rsidR="0018622B" w:rsidRPr="0018622B" w:rsidRDefault="0018622B" w:rsidP="0018622B">
            <w:pPr>
              <w:spacing w:before="40" w:after="40"/>
              <w:jc w:val="center"/>
              <w:rPr>
                <w:ins w:id="5" w:author="Ophella Dano" w:date="2017-04-05T08:20:00Z"/>
                <w:b/>
                <w:sz w:val="22"/>
                <w:szCs w:val="22"/>
              </w:rPr>
            </w:pPr>
            <w:ins w:id="6" w:author="Ophella Dano" w:date="2017-04-05T08:20:00Z">
              <w:r w:rsidRPr="0018622B">
                <w:rPr>
                  <w:b/>
                  <w:sz w:val="22"/>
                  <w:szCs w:val="22"/>
                </w:rPr>
                <w:t>Who Is Involved</w:t>
              </w:r>
            </w:ins>
          </w:p>
        </w:tc>
        <w:tc>
          <w:tcPr>
            <w:tcW w:w="4320" w:type="dxa"/>
            <w:shd w:val="clear" w:color="auto" w:fill="D9D9D9" w:themeFill="background1" w:themeFillShade="D9"/>
            <w:vAlign w:val="center"/>
          </w:tcPr>
          <w:p w14:paraId="66053B60" w14:textId="77777777" w:rsidR="0018622B" w:rsidRPr="0018622B" w:rsidRDefault="0018622B" w:rsidP="0018622B">
            <w:pPr>
              <w:spacing w:before="40" w:after="40"/>
              <w:jc w:val="center"/>
              <w:rPr>
                <w:ins w:id="7" w:author="Ophella Dano" w:date="2017-04-05T08:20:00Z"/>
                <w:b/>
                <w:sz w:val="22"/>
                <w:szCs w:val="22"/>
              </w:rPr>
            </w:pPr>
            <w:ins w:id="8" w:author="Ophella Dano" w:date="2017-04-05T08:20:00Z">
              <w:r w:rsidRPr="0018622B">
                <w:rPr>
                  <w:b/>
                  <w:sz w:val="22"/>
                  <w:szCs w:val="22"/>
                </w:rPr>
                <w:t>Necessary Resources</w:t>
              </w:r>
            </w:ins>
          </w:p>
        </w:tc>
      </w:tr>
      <w:tr w:rsidR="0018622B" w14:paraId="683D87CB" w14:textId="77777777" w:rsidTr="003A0894">
        <w:trPr>
          <w:ins w:id="9" w:author="Ophella Dano" w:date="2017-04-05T08:20:00Z"/>
        </w:trPr>
        <w:tc>
          <w:tcPr>
            <w:tcW w:w="2815" w:type="dxa"/>
            <w:vAlign w:val="center"/>
          </w:tcPr>
          <w:p w14:paraId="7B79D352" w14:textId="31EC89E5" w:rsidR="0018622B" w:rsidRPr="00D40D3B" w:rsidRDefault="0018622B" w:rsidP="003A0894">
            <w:pPr>
              <w:spacing w:before="40" w:after="40"/>
              <w:rPr>
                <w:ins w:id="10" w:author="Ophella Dano" w:date="2017-04-05T08:20:00Z"/>
                <w:sz w:val="22"/>
                <w:szCs w:val="22"/>
              </w:rPr>
            </w:pPr>
            <w:ins w:id="11" w:author="Ophella Dano" w:date="2017-04-05T08:20:00Z">
              <w:r w:rsidRPr="00D40D3B">
                <w:rPr>
                  <w:sz w:val="22"/>
                  <w:szCs w:val="22"/>
                </w:rPr>
                <w:t>Identify short- and</w:t>
              </w:r>
            </w:ins>
            <w:r w:rsidR="0032488C">
              <w:rPr>
                <w:sz w:val="22"/>
                <w:szCs w:val="22"/>
              </w:rPr>
              <w:t xml:space="preserve"> </w:t>
            </w:r>
            <w:ins w:id="12" w:author="Ophella Dano" w:date="2017-04-05T08:20:00Z">
              <w:r w:rsidRPr="00D40D3B">
                <w:rPr>
                  <w:sz w:val="22"/>
                  <w:szCs w:val="22"/>
                </w:rPr>
                <w:t>long</w:t>
              </w:r>
            </w:ins>
            <w:r w:rsidR="0032488C">
              <w:rPr>
                <w:sz w:val="22"/>
                <w:szCs w:val="22"/>
              </w:rPr>
              <w:t>-</w:t>
            </w:r>
            <w:ins w:id="13" w:author="Ophella Dano" w:date="2017-04-05T08:20:00Z">
              <w:r w:rsidRPr="00D40D3B">
                <w:rPr>
                  <w:sz w:val="22"/>
                  <w:szCs w:val="22"/>
                </w:rPr>
                <w:t xml:space="preserve"> term action steps to scale math pathways implementation</w:t>
              </w:r>
            </w:ins>
          </w:p>
        </w:tc>
        <w:tc>
          <w:tcPr>
            <w:tcW w:w="2430" w:type="dxa"/>
            <w:vAlign w:val="center"/>
          </w:tcPr>
          <w:p w14:paraId="0BACEA67" w14:textId="665937F0" w:rsidR="0018622B" w:rsidRPr="00D40D3B" w:rsidRDefault="0018622B" w:rsidP="003A0894">
            <w:pPr>
              <w:rPr>
                <w:ins w:id="14" w:author="Ophella Dano" w:date="2017-04-05T08:20:00Z"/>
                <w:sz w:val="22"/>
                <w:szCs w:val="22"/>
              </w:rPr>
            </w:pPr>
            <w:ins w:id="15" w:author="Ophella Dano" w:date="2017-04-05T08:20:00Z">
              <w:r w:rsidRPr="00D40D3B">
                <w:rPr>
                  <w:sz w:val="22"/>
                  <w:szCs w:val="22"/>
                </w:rPr>
                <w:t>Leadership team</w:t>
              </w:r>
            </w:ins>
          </w:p>
        </w:tc>
        <w:tc>
          <w:tcPr>
            <w:tcW w:w="4320" w:type="dxa"/>
            <w:vAlign w:val="center"/>
          </w:tcPr>
          <w:p w14:paraId="0239389D" w14:textId="45DC61BC" w:rsidR="0018622B" w:rsidRPr="003A0894" w:rsidRDefault="0018622B" w:rsidP="003A0894">
            <w:pPr>
              <w:pStyle w:val="ListParagraph"/>
              <w:numPr>
                <w:ilvl w:val="0"/>
                <w:numId w:val="32"/>
              </w:numPr>
              <w:ind w:left="515"/>
              <w:rPr>
                <w:ins w:id="16" w:author="Ophella Dano" w:date="2017-04-05T08:20:00Z"/>
                <w:sz w:val="22"/>
                <w:szCs w:val="22"/>
                <w:u w:val="single"/>
              </w:rPr>
            </w:pPr>
            <w:ins w:id="17" w:author="Ophella Dano" w:date="2017-04-05T08:20:00Z">
              <w:r w:rsidRPr="00D40D3B">
                <w:rPr>
                  <w:i/>
                  <w:sz w:val="22"/>
                  <w:szCs w:val="22"/>
                </w:rPr>
                <w:t xml:space="preserve">Alignment of Mathematics Pathways Inventory </w:t>
              </w:r>
            </w:ins>
          </w:p>
        </w:tc>
      </w:tr>
    </w:tbl>
    <w:p w14:paraId="2FC40C34" w14:textId="3AB2D7B8" w:rsidR="00BB69C8" w:rsidRPr="00474A8D" w:rsidRDefault="00BB69C8" w:rsidP="00BB69C8">
      <w:pPr>
        <w:spacing w:before="160"/>
      </w:pPr>
      <w:r w:rsidRPr="00474A8D">
        <w:t xml:space="preserve">Now that you have gathered information from a variety of sources, it is time to determine the programs </w:t>
      </w:r>
      <w:r w:rsidR="00624D5D">
        <w:t xml:space="preserve">of study </w:t>
      </w:r>
      <w:r w:rsidRPr="00474A8D">
        <w:t>and</w:t>
      </w:r>
      <w:r w:rsidR="00624D5D">
        <w:t>/or</w:t>
      </w:r>
      <w:r w:rsidRPr="00474A8D">
        <w:t xml:space="preserve"> meta</w:t>
      </w:r>
      <w:r w:rsidR="00624D5D">
        <w:t>-</w:t>
      </w:r>
      <w:r w:rsidR="00976105">
        <w:t>majors that are well</w:t>
      </w:r>
      <w:r w:rsidR="001A1648">
        <w:t xml:space="preserve"> </w:t>
      </w:r>
      <w:r w:rsidRPr="00474A8D">
        <w:t>aligned to different mathematics pathways in the short term (</w:t>
      </w:r>
      <w:r w:rsidR="00976105">
        <w:t xml:space="preserve">i.e., </w:t>
      </w:r>
      <w:r w:rsidRPr="00474A8D">
        <w:t xml:space="preserve">next academic term) and those you may seek to align </w:t>
      </w:r>
      <w:r w:rsidR="00976105">
        <w:t>in the long</w:t>
      </w:r>
      <w:r w:rsidRPr="00474A8D">
        <w:t xml:space="preserve"> term</w:t>
      </w:r>
      <w:r w:rsidR="00976105">
        <w:t xml:space="preserve"> (i.e., 1 year +)</w:t>
      </w:r>
      <w:r w:rsidRPr="00474A8D">
        <w:t xml:space="preserve">. </w:t>
      </w:r>
    </w:p>
    <w:p w14:paraId="0F14E8C2" w14:textId="77777777" w:rsidR="00BB69C8" w:rsidRDefault="00BB69C8" w:rsidP="00BB69C8"/>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38"/>
      </w:tblGrid>
      <w:tr w:rsidR="00976105" w14:paraId="09D52FE4" w14:textId="77777777" w:rsidTr="002D70E8">
        <w:tc>
          <w:tcPr>
            <w:tcW w:w="9738" w:type="dxa"/>
            <w:shd w:val="clear" w:color="auto" w:fill="D9D9D9" w:themeFill="background1" w:themeFillShade="D9"/>
          </w:tcPr>
          <w:p w14:paraId="03B31FBC" w14:textId="529AE0F8" w:rsidR="00976105" w:rsidRPr="00976105" w:rsidRDefault="00976105" w:rsidP="00726432">
            <w:pPr>
              <w:spacing w:before="40" w:after="40"/>
              <w:rPr>
                <w:rFonts w:asciiTheme="minorHAnsi" w:hAnsiTheme="minorHAnsi"/>
                <w:b/>
              </w:rPr>
            </w:pPr>
            <w:r w:rsidRPr="00976105">
              <w:rPr>
                <w:rFonts w:asciiTheme="minorHAnsi" w:hAnsiTheme="minorHAnsi"/>
                <w:b/>
              </w:rPr>
              <w:t>Step 1: Conduct Follow-Up Meetings</w:t>
            </w:r>
          </w:p>
        </w:tc>
      </w:tr>
    </w:tbl>
    <w:p w14:paraId="48E5165E" w14:textId="3C0695EC" w:rsidR="00BB69C8" w:rsidRPr="00474A8D" w:rsidRDefault="00BB69C8" w:rsidP="00BB69C8">
      <w:pPr>
        <w:spacing w:before="160"/>
      </w:pPr>
      <w:r w:rsidRPr="00474A8D">
        <w:t xml:space="preserve">Based on your assessment in Part I and Part II, conduct follow-up meetings with department chairs or deans of programs whose math requirements have been identified as misaligned or where a default recommendation about course options is warranted based on your assessment of the </w:t>
      </w:r>
      <w:r w:rsidR="00976105">
        <w:t xml:space="preserve">math </w:t>
      </w:r>
      <w:r w:rsidRPr="00474A8D">
        <w:t xml:space="preserve">skills most appropriate for careers and transfer in that program of study. Share your notes from Parts I and II. </w:t>
      </w:r>
    </w:p>
    <w:p w14:paraId="1797EE4A" w14:textId="77777777" w:rsidR="00BB69C8" w:rsidRPr="00474A8D" w:rsidRDefault="00BB69C8" w:rsidP="00BB69C8"/>
    <w:tbl>
      <w:tblPr>
        <w:tblStyle w:val="TableGrid"/>
        <w:tblW w:w="9720" w:type="dxa"/>
        <w:tblInd w:w="18" w:type="dxa"/>
        <w:shd w:val="clear" w:color="auto" w:fill="D9D9D9" w:themeFill="background1" w:themeFillShade="D9"/>
        <w:tblLook w:val="04A0" w:firstRow="1" w:lastRow="0" w:firstColumn="1" w:lastColumn="0" w:noHBand="0" w:noVBand="1"/>
      </w:tblPr>
      <w:tblGrid>
        <w:gridCol w:w="9720"/>
      </w:tblGrid>
      <w:tr w:rsidR="00BB69C8" w:rsidRPr="00474A8D" w14:paraId="40AED915" w14:textId="77777777" w:rsidTr="00FD46FA">
        <w:tc>
          <w:tcPr>
            <w:tcW w:w="9720" w:type="dxa"/>
            <w:tcBorders>
              <w:bottom w:val="single" w:sz="4" w:space="0" w:color="auto"/>
            </w:tcBorders>
            <w:shd w:val="clear" w:color="auto" w:fill="D9D9D9" w:themeFill="background1" w:themeFillShade="D9"/>
          </w:tcPr>
          <w:p w14:paraId="3A9D5411" w14:textId="77777777" w:rsidR="00BB69C8" w:rsidRPr="009B1269" w:rsidRDefault="00BB69C8" w:rsidP="00706DDB">
            <w:pPr>
              <w:spacing w:before="80" w:after="80"/>
              <w:rPr>
                <w:b/>
              </w:rPr>
            </w:pPr>
            <w:r w:rsidRPr="002D70E8">
              <w:rPr>
                <w:b/>
                <w:bCs/>
                <w:color w:val="333F48" w:themeColor="text1"/>
              </w:rPr>
              <w:t>Action Planning</w:t>
            </w:r>
          </w:p>
        </w:tc>
      </w:tr>
      <w:tr w:rsidR="00BB69C8" w:rsidRPr="00474A8D" w14:paraId="36CD7FBB" w14:textId="77777777" w:rsidTr="002D70E8">
        <w:tc>
          <w:tcPr>
            <w:tcW w:w="9720" w:type="dxa"/>
            <w:tcBorders>
              <w:bottom w:val="nil"/>
            </w:tcBorders>
            <w:shd w:val="clear" w:color="auto" w:fill="auto"/>
          </w:tcPr>
          <w:p w14:paraId="0ECACA5B" w14:textId="77777777" w:rsidR="00BB69C8" w:rsidRPr="00474A8D" w:rsidRDefault="00BB69C8" w:rsidP="00706DDB">
            <w:pPr>
              <w:spacing w:before="80"/>
            </w:pPr>
            <w:r w:rsidRPr="00474A8D">
              <w:t xml:space="preserve">Example questions to ask:  </w:t>
            </w:r>
          </w:p>
          <w:p w14:paraId="14C1C2BA" w14:textId="63B24AEF" w:rsidR="00BB69C8" w:rsidRPr="00976105" w:rsidRDefault="00BB69C8" w:rsidP="00C8786F">
            <w:pPr>
              <w:pStyle w:val="ListParagraph"/>
              <w:numPr>
                <w:ilvl w:val="0"/>
                <w:numId w:val="22"/>
              </w:numPr>
              <w:spacing w:before="80" w:after="80"/>
              <w:contextualSpacing w:val="0"/>
            </w:pPr>
            <w:r w:rsidRPr="00976105">
              <w:t xml:space="preserve">What are the mathematical skills and/or concepts that students completing this program of study need to know?  </w:t>
            </w:r>
          </w:p>
          <w:p w14:paraId="68581FDA" w14:textId="77777777" w:rsidR="00BB69C8" w:rsidRPr="00976105" w:rsidRDefault="00BB69C8" w:rsidP="00C8786F">
            <w:pPr>
              <w:pStyle w:val="ListParagraph"/>
              <w:numPr>
                <w:ilvl w:val="0"/>
                <w:numId w:val="22"/>
              </w:numPr>
              <w:spacing w:before="80" w:after="80"/>
              <w:contextualSpacing w:val="0"/>
            </w:pPr>
            <w:r w:rsidRPr="00976105">
              <w:t xml:space="preserve">What are the essential mathematical skills and/or concepts delineated by the accrediting or professional organization for the program of study?  </w:t>
            </w:r>
          </w:p>
          <w:p w14:paraId="17CAD693" w14:textId="77777777" w:rsidR="00BB69C8" w:rsidRPr="00976105" w:rsidRDefault="00BB69C8" w:rsidP="00C8786F">
            <w:pPr>
              <w:pStyle w:val="ListParagraph"/>
              <w:numPr>
                <w:ilvl w:val="0"/>
                <w:numId w:val="22"/>
              </w:numPr>
              <w:spacing w:before="80" w:after="80"/>
              <w:contextualSpacing w:val="0"/>
            </w:pPr>
            <w:r w:rsidRPr="00976105">
              <w:t xml:space="preserve">Which mathematics course is optimal for students completing an associate degree in this program of study? A baccalaureate degree? </w:t>
            </w:r>
          </w:p>
          <w:p w14:paraId="5B9679DA" w14:textId="77777777" w:rsidR="00BB69C8" w:rsidRPr="00474A8D" w:rsidRDefault="00BB69C8" w:rsidP="00C8786F">
            <w:pPr>
              <w:pStyle w:val="ListParagraph"/>
              <w:numPr>
                <w:ilvl w:val="0"/>
                <w:numId w:val="22"/>
              </w:numPr>
              <w:spacing w:before="80" w:after="80"/>
              <w:contextualSpacing w:val="0"/>
              <w:rPr>
                <w:i/>
                <w:strike/>
              </w:rPr>
            </w:pPr>
            <w:r w:rsidRPr="00976105">
              <w:t>Should this course be the default recommendation for most students?</w:t>
            </w:r>
          </w:p>
        </w:tc>
      </w:tr>
      <w:tr w:rsidR="00BB69C8" w:rsidRPr="00474A8D" w14:paraId="073DA4ED" w14:textId="77777777" w:rsidTr="002D70E8">
        <w:tc>
          <w:tcPr>
            <w:tcW w:w="9720" w:type="dxa"/>
            <w:tcBorders>
              <w:top w:val="nil"/>
            </w:tcBorders>
            <w:shd w:val="clear" w:color="auto" w:fill="auto"/>
          </w:tcPr>
          <w:p w14:paraId="04A9F31E" w14:textId="49F1A89C" w:rsidR="00BB69C8" w:rsidRPr="00474A8D" w:rsidRDefault="00BB69C8" w:rsidP="00706DDB">
            <w:pPr>
              <w:spacing w:before="80"/>
            </w:pPr>
            <w:r w:rsidRPr="00474A8D">
              <w:t>Notes</w:t>
            </w:r>
            <w:r w:rsidR="00976105">
              <w:t>:</w:t>
            </w:r>
          </w:p>
          <w:p w14:paraId="06E072A2" w14:textId="77777777" w:rsidR="00BB69C8" w:rsidRPr="00474A8D" w:rsidRDefault="00BB69C8" w:rsidP="00706DDB"/>
          <w:p w14:paraId="6B9A752F" w14:textId="77777777" w:rsidR="00BB69C8" w:rsidRPr="00474A8D" w:rsidRDefault="00BB69C8" w:rsidP="00706DDB"/>
          <w:p w14:paraId="1F8E7F17" w14:textId="77777777" w:rsidR="00BB69C8" w:rsidRPr="00474A8D" w:rsidRDefault="00BB69C8" w:rsidP="00706DDB"/>
          <w:p w14:paraId="6DE1B730" w14:textId="77777777" w:rsidR="00BB69C8" w:rsidRPr="00474A8D" w:rsidRDefault="00BB69C8" w:rsidP="00706DDB"/>
        </w:tc>
      </w:tr>
    </w:tbl>
    <w:p w14:paraId="62ECCE92" w14:textId="77777777" w:rsidR="00BB69C8" w:rsidRPr="00474A8D" w:rsidRDefault="00BB69C8" w:rsidP="00BB69C8"/>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38"/>
      </w:tblGrid>
      <w:tr w:rsidR="00976105" w14:paraId="3418A68E" w14:textId="77777777" w:rsidTr="002D70E8">
        <w:tc>
          <w:tcPr>
            <w:tcW w:w="9738" w:type="dxa"/>
            <w:shd w:val="clear" w:color="auto" w:fill="D9D9D9" w:themeFill="background1" w:themeFillShade="D9"/>
          </w:tcPr>
          <w:p w14:paraId="2AC3C992" w14:textId="30BA5820" w:rsidR="00976105" w:rsidRPr="00976105" w:rsidRDefault="00976105" w:rsidP="00726432">
            <w:pPr>
              <w:spacing w:before="40" w:after="40"/>
              <w:rPr>
                <w:rFonts w:asciiTheme="minorHAnsi" w:hAnsiTheme="minorHAnsi"/>
                <w:b/>
              </w:rPr>
            </w:pPr>
            <w:r>
              <w:rPr>
                <w:rFonts w:asciiTheme="minorHAnsi" w:hAnsiTheme="minorHAnsi"/>
                <w:b/>
              </w:rPr>
              <w:t>Step 2: Take Action Steps to Finalize Pathways for the Next Academic Term</w:t>
            </w:r>
          </w:p>
        </w:tc>
      </w:tr>
    </w:tbl>
    <w:p w14:paraId="4762639D" w14:textId="620021D1" w:rsidR="00282186" w:rsidRDefault="00BB69C8" w:rsidP="00BB69C8">
      <w:pPr>
        <w:spacing w:before="160"/>
      </w:pPr>
      <w:r w:rsidRPr="00474A8D">
        <w:t xml:space="preserve">Determine whether there are any course requirement changes or advising changes to be made for the next academic term. Secure </w:t>
      </w:r>
      <w:r w:rsidR="00976105">
        <w:t>consensus</w:t>
      </w:r>
      <w:r w:rsidRPr="00474A8D">
        <w:t xml:space="preserve"> for </w:t>
      </w:r>
      <w:r w:rsidR="00976105">
        <w:t xml:space="preserve">suggested </w:t>
      </w:r>
      <w:r w:rsidRPr="00474A8D">
        <w:t xml:space="preserve">changes. </w:t>
      </w:r>
    </w:p>
    <w:p w14:paraId="3A1E3DAC" w14:textId="48A6C7E0" w:rsidR="00976105" w:rsidRDefault="003A0894">
      <w:r>
        <w:br w:type="page"/>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38"/>
      </w:tblGrid>
      <w:tr w:rsidR="00976105" w14:paraId="6A548FFF" w14:textId="77777777" w:rsidTr="002D70E8">
        <w:tc>
          <w:tcPr>
            <w:tcW w:w="9738" w:type="dxa"/>
            <w:shd w:val="clear" w:color="auto" w:fill="D9D9D9" w:themeFill="background1" w:themeFillShade="D9"/>
          </w:tcPr>
          <w:p w14:paraId="2894AA43" w14:textId="49252AAA" w:rsidR="00976105" w:rsidRPr="00976105" w:rsidRDefault="00976105" w:rsidP="00726432">
            <w:pPr>
              <w:spacing w:before="40" w:after="40"/>
              <w:rPr>
                <w:rFonts w:asciiTheme="minorHAnsi" w:hAnsiTheme="minorHAnsi"/>
                <w:b/>
              </w:rPr>
            </w:pPr>
            <w:r w:rsidRPr="00976105">
              <w:rPr>
                <w:rFonts w:asciiTheme="minorHAnsi" w:hAnsiTheme="minorHAnsi"/>
                <w:b/>
              </w:rPr>
              <w:t>Step 3: Finalize the Inventory and Disseminate Information</w:t>
            </w:r>
          </w:p>
        </w:tc>
      </w:tr>
    </w:tbl>
    <w:p w14:paraId="31E28D5B" w14:textId="77777777" w:rsidR="00976105" w:rsidRDefault="00976105"/>
    <w:p w14:paraId="059417EE" w14:textId="77777777" w:rsidR="003A0894" w:rsidRDefault="00976105" w:rsidP="00BB69C8">
      <w:r w:rsidRPr="00474A8D">
        <w:t xml:space="preserve">Finalize the </w:t>
      </w:r>
      <w:r w:rsidR="00A36690">
        <w:rPr>
          <w:i/>
        </w:rPr>
        <w:t>Alignment for Mathematics Pathways</w:t>
      </w:r>
      <w:r w:rsidRPr="00474A8D">
        <w:rPr>
          <w:i/>
        </w:rPr>
        <w:t xml:space="preserve"> Inventory</w:t>
      </w:r>
      <w:r w:rsidRPr="00474A8D">
        <w:t xml:space="preserve"> for the next academic term, and share with administrators in student services</w:t>
      </w:r>
      <w:r>
        <w:t>,</w:t>
      </w:r>
      <w:r w:rsidRPr="00474A8D">
        <w:t xml:space="preserve"> academic affairs</w:t>
      </w:r>
      <w:r w:rsidR="006F18A2">
        <w:t>,</w:t>
      </w:r>
      <w:r w:rsidRPr="00474A8D">
        <w:t xml:space="preserve"> and with other appropriate personnel. We recommend that you do </w:t>
      </w:r>
      <w:r w:rsidRPr="00474A8D">
        <w:rPr>
          <w:u w:val="single"/>
        </w:rPr>
        <w:t>not</w:t>
      </w:r>
      <w:r w:rsidRPr="00474A8D">
        <w:t xml:space="preserve"> disseminate the “Notes” section of the inventory as it may cause confusion in the short term. </w:t>
      </w:r>
    </w:p>
    <w:p w14:paraId="087B64BE" w14:textId="77777777" w:rsidR="003A0894" w:rsidRDefault="003A0894" w:rsidP="00BB69C8"/>
    <w:p w14:paraId="6173675C" w14:textId="1D66B6B1" w:rsidR="00BB69C8" w:rsidRPr="00474A8D" w:rsidRDefault="00976105" w:rsidP="00BB69C8">
      <w:r>
        <w:t>Examine the</w:t>
      </w:r>
      <w:r w:rsidR="00BB69C8" w:rsidRPr="00474A8D">
        <w:t xml:space="preserve"> following recommendations for </w:t>
      </w:r>
      <w:r>
        <w:t xml:space="preserve">to promote </w:t>
      </w:r>
      <w:r w:rsidR="00BB69C8" w:rsidRPr="00474A8D">
        <w:t>effective communication</w:t>
      </w:r>
      <w:r>
        <w:t xml:space="preserve"> of this activity:</w:t>
      </w:r>
    </w:p>
    <w:p w14:paraId="23511010" w14:textId="77777777" w:rsidR="00BB69C8" w:rsidRPr="00474A8D" w:rsidRDefault="00BB69C8" w:rsidP="00BB69C8"/>
    <w:p w14:paraId="77E1EEE8" w14:textId="7EB11103" w:rsidR="00BB69C8" w:rsidRPr="00474A8D" w:rsidRDefault="00BB69C8" w:rsidP="00C8786F">
      <w:pPr>
        <w:pStyle w:val="ListParagraph"/>
        <w:numPr>
          <w:ilvl w:val="0"/>
          <w:numId w:val="21"/>
        </w:numPr>
        <w:spacing w:after="80"/>
        <w:contextualSpacing w:val="0"/>
      </w:pPr>
      <w:r w:rsidRPr="00474A8D">
        <w:t>Email</w:t>
      </w:r>
      <w:r w:rsidR="00976105">
        <w:t xml:space="preserve">ing the </w:t>
      </w:r>
      <w:r w:rsidR="00A36690">
        <w:rPr>
          <w:i/>
        </w:rPr>
        <w:t>Alignment for Mathematics Pathways</w:t>
      </w:r>
      <w:r w:rsidR="00976105">
        <w:rPr>
          <w:i/>
        </w:rPr>
        <w:t xml:space="preserve"> Inventory</w:t>
      </w:r>
      <w:r w:rsidRPr="00474A8D">
        <w:t xml:space="preserve"> alone is not sufficient.</w:t>
      </w:r>
    </w:p>
    <w:p w14:paraId="319723DB" w14:textId="69E6A8FB" w:rsidR="00BB69C8" w:rsidRPr="00474A8D" w:rsidRDefault="00BB69C8" w:rsidP="00C8786F">
      <w:pPr>
        <w:pStyle w:val="ListParagraph"/>
        <w:numPr>
          <w:ilvl w:val="0"/>
          <w:numId w:val="21"/>
        </w:numPr>
        <w:spacing w:after="80"/>
        <w:contextualSpacing w:val="0"/>
      </w:pPr>
      <w:r w:rsidRPr="00474A8D">
        <w:t xml:space="preserve">Attend meetings with student services and academic affairs administrators to explain the updated inventory. Include the process that was used to develop the inventory, the color codes, how different areas of the </w:t>
      </w:r>
      <w:r w:rsidR="00976105">
        <w:t>institution</w:t>
      </w:r>
      <w:r w:rsidRPr="00474A8D">
        <w:t xml:space="preserve"> can use the inventory, how this inventory complements the </w:t>
      </w:r>
      <w:r w:rsidR="009F317C">
        <w:t xml:space="preserve">state-level </w:t>
      </w:r>
      <w:r w:rsidRPr="00474A8D">
        <w:t>transfer inventory, and the recommendations and timelines for future update.</w:t>
      </w:r>
    </w:p>
    <w:p w14:paraId="0E475FDA" w14:textId="77777777" w:rsidR="00BB69C8" w:rsidRPr="00474A8D" w:rsidRDefault="00BB69C8" w:rsidP="00C8786F">
      <w:pPr>
        <w:pStyle w:val="ListParagraph"/>
        <w:numPr>
          <w:ilvl w:val="0"/>
          <w:numId w:val="21"/>
        </w:numPr>
        <w:spacing w:after="80"/>
        <w:contextualSpacing w:val="0"/>
      </w:pPr>
      <w:r w:rsidRPr="00474A8D">
        <w:t xml:space="preserve">Offer to attend other meetings to explain the inventory to other administrators, faculty, advisors, employees, and students. </w:t>
      </w:r>
    </w:p>
    <w:p w14:paraId="02460CAE" w14:textId="77777777" w:rsidR="00BB69C8" w:rsidRDefault="00BB69C8" w:rsidP="00BB69C8">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276FF" w14:paraId="5D02009D" w14:textId="77777777" w:rsidTr="002D70E8">
        <w:tc>
          <w:tcPr>
            <w:tcW w:w="9576" w:type="dxa"/>
            <w:shd w:val="clear" w:color="auto" w:fill="D9D9D9" w:themeFill="background1" w:themeFillShade="D9"/>
          </w:tcPr>
          <w:p w14:paraId="5ABB42E4" w14:textId="30DE746F" w:rsidR="001276FF" w:rsidRPr="001276FF" w:rsidRDefault="001276FF" w:rsidP="00726432">
            <w:pPr>
              <w:spacing w:before="40" w:after="40"/>
              <w:rPr>
                <w:rFonts w:asciiTheme="minorHAnsi" w:hAnsiTheme="minorHAnsi"/>
                <w:b/>
              </w:rPr>
            </w:pPr>
            <w:r w:rsidRPr="001276FF">
              <w:rPr>
                <w:rFonts w:asciiTheme="minorHAnsi" w:hAnsiTheme="minorHAnsi"/>
                <w:b/>
              </w:rPr>
              <w:t>Step 4: Update Advising Information and Support the Creation of Advising Tools</w:t>
            </w:r>
          </w:p>
        </w:tc>
      </w:tr>
    </w:tbl>
    <w:p w14:paraId="2F96136E" w14:textId="0DDB37E3" w:rsidR="00BB69C8" w:rsidRPr="00474A8D" w:rsidRDefault="00BB69C8" w:rsidP="00BB69C8">
      <w:pPr>
        <w:spacing w:before="160"/>
      </w:pPr>
      <w:r w:rsidRPr="00474A8D">
        <w:t>Now that you have made institutional program design decisions, the ne</w:t>
      </w:r>
      <w:r w:rsidR="001276FF">
        <w:t>xt step is to support knowledge sharing</w:t>
      </w:r>
      <w:r w:rsidRPr="00474A8D">
        <w:t xml:space="preserve"> and tool development among advisors. </w:t>
      </w:r>
      <w:r w:rsidR="001276FF">
        <w:t>Collaborate</w:t>
      </w:r>
      <w:r w:rsidRPr="00474A8D">
        <w:t xml:space="preserve"> with advisors as they use the </w:t>
      </w:r>
      <w:r w:rsidR="00A36690">
        <w:rPr>
          <w:i/>
        </w:rPr>
        <w:t>Alignment for Mathematics Pathways</w:t>
      </w:r>
      <w:r w:rsidRPr="00474A8D">
        <w:rPr>
          <w:i/>
        </w:rPr>
        <w:t xml:space="preserve"> Inventory</w:t>
      </w:r>
      <w:r w:rsidRPr="00474A8D">
        <w:t xml:space="preserve"> to develop an advising flow chart, decision tree, or other user-friendly advising tools, which would be provided to advisors, given to students, and posted on the college website. Refer to </w:t>
      </w:r>
      <w:hyperlink r:id="rId26" w:history="1">
        <w:r w:rsidRPr="001276FF">
          <w:rPr>
            <w:rStyle w:val="Hyperlink"/>
            <w:i/>
          </w:rPr>
          <w:t>Creating Effective Advising Tools</w:t>
        </w:r>
      </w:hyperlink>
      <w:r w:rsidRPr="00474A8D">
        <w:rPr>
          <w:i/>
        </w:rPr>
        <w:t xml:space="preserve"> </w:t>
      </w:r>
      <w:r w:rsidRPr="00474A8D">
        <w:t xml:space="preserve">for </w:t>
      </w:r>
      <w:r w:rsidR="001276FF">
        <w:t xml:space="preserve">advising tool </w:t>
      </w:r>
      <w:r w:rsidRPr="00474A8D">
        <w:t xml:space="preserve">examples. </w:t>
      </w:r>
    </w:p>
    <w:p w14:paraId="2B74299F" w14:textId="77777777" w:rsidR="00BB69C8" w:rsidRPr="00474A8D" w:rsidRDefault="00BB69C8" w:rsidP="00BB69C8"/>
    <w:p w14:paraId="226D7741" w14:textId="05FF2007" w:rsidR="00BB69C8" w:rsidRPr="00474A8D" w:rsidRDefault="00BB69C8" w:rsidP="00BB69C8">
      <w:r w:rsidRPr="00474A8D">
        <w:t xml:space="preserve">Post the </w:t>
      </w:r>
      <w:r w:rsidR="001276FF">
        <w:t xml:space="preserve">math </w:t>
      </w:r>
      <w:r w:rsidRPr="00474A8D">
        <w:t>pathways on your website. You may want to develop a visual aid to depict your multiple math pathways, or you may want to embed the math pathways into degree plans and developmental education webpages. The links below show some examples.</w:t>
      </w:r>
    </w:p>
    <w:p w14:paraId="5C84BED2" w14:textId="77777777" w:rsidR="00BB69C8" w:rsidRPr="00474A8D" w:rsidRDefault="00BB69C8" w:rsidP="00BB69C8"/>
    <w:p w14:paraId="2F7E2A86" w14:textId="70F5C22F" w:rsidR="005F5814" w:rsidRPr="001276FF" w:rsidRDefault="0096390E" w:rsidP="006F18A2">
      <w:pPr>
        <w:pStyle w:val="ListParagraph"/>
        <w:numPr>
          <w:ilvl w:val="0"/>
          <w:numId w:val="20"/>
        </w:numPr>
        <w:spacing w:after="40"/>
        <w:contextualSpacing w:val="0"/>
      </w:pPr>
      <w:hyperlink r:id="rId27" w:history="1">
        <w:r w:rsidR="00BB69C8" w:rsidRPr="001276FF">
          <w:rPr>
            <w:rStyle w:val="Hyperlink"/>
          </w:rPr>
          <w:t>http://www.hccs.edu/district/students/hcc-new-mathways/</w:t>
        </w:r>
      </w:hyperlink>
      <w:r w:rsidR="00BB69C8" w:rsidRPr="001276FF">
        <w:t xml:space="preserve"> </w:t>
      </w:r>
    </w:p>
    <w:p w14:paraId="1F2786C7" w14:textId="5127D77A" w:rsidR="005F5814" w:rsidRDefault="00EE1003" w:rsidP="006F18A2">
      <w:pPr>
        <w:pStyle w:val="ListParagraph"/>
        <w:numPr>
          <w:ilvl w:val="0"/>
          <w:numId w:val="20"/>
        </w:numPr>
        <w:spacing w:after="40"/>
        <w:contextualSpacing w:val="0"/>
        <w:rPr>
          <w:rFonts w:eastAsia="Times New Roman"/>
        </w:rPr>
      </w:pPr>
      <w:hyperlink r:id="rId28" w:tgtFrame="_blank" w:history="1">
        <w:r w:rsidR="005F5814" w:rsidRPr="001276FF">
          <w:rPr>
            <w:rStyle w:val="Hyperlink"/>
            <w:rFonts w:eastAsia="Times New Roman" w:cs="Tahoma"/>
            <w:shd w:val="clear" w:color="auto" w:fill="FFFFFF"/>
          </w:rPr>
          <w:t>https://www.jccmi.edu/academics/programs-of-study/</w:t>
        </w:r>
      </w:hyperlink>
    </w:p>
    <w:p w14:paraId="6B0F1DEB" w14:textId="507ED1CE" w:rsidR="0039712F" w:rsidRDefault="0096390E" w:rsidP="006F18A2">
      <w:pPr>
        <w:pStyle w:val="ListParagraph"/>
        <w:numPr>
          <w:ilvl w:val="0"/>
          <w:numId w:val="20"/>
        </w:numPr>
        <w:spacing w:after="40"/>
        <w:contextualSpacing w:val="0"/>
        <w:rPr>
          <w:rFonts w:eastAsia="Times New Roman"/>
        </w:rPr>
      </w:pPr>
      <w:hyperlink r:id="rId29" w:history="1">
        <w:r w:rsidR="0039712F" w:rsidRPr="00214B9D">
          <w:rPr>
            <w:rStyle w:val="Hyperlink"/>
            <w:rFonts w:eastAsia="Times New Roman"/>
          </w:rPr>
          <w:t>http://math.unt.edu/sites/math.unt.edu/files/WhichMathClass_Front_Mar%202015%20Ready_0.pdf</w:t>
        </w:r>
      </w:hyperlink>
    </w:p>
    <w:p w14:paraId="40F5148A" w14:textId="5705CD56" w:rsidR="0039712F" w:rsidRDefault="0096390E" w:rsidP="006F18A2">
      <w:pPr>
        <w:pStyle w:val="ListParagraph"/>
        <w:numPr>
          <w:ilvl w:val="0"/>
          <w:numId w:val="20"/>
        </w:numPr>
        <w:spacing w:after="40"/>
        <w:contextualSpacing w:val="0"/>
        <w:rPr>
          <w:rFonts w:eastAsia="Times New Roman"/>
        </w:rPr>
      </w:pPr>
      <w:hyperlink r:id="rId30" w:history="1">
        <w:r w:rsidR="00B308DC" w:rsidRPr="00214B9D">
          <w:rPr>
            <w:rStyle w:val="Hyperlink"/>
            <w:rFonts w:eastAsia="Times New Roman"/>
          </w:rPr>
          <w:t>https://www.ivytech.edu/math-pathways/</w:t>
        </w:r>
      </w:hyperlink>
    </w:p>
    <w:p w14:paraId="74D5E4F3" w14:textId="77777777" w:rsidR="00B308DC" w:rsidRPr="00B308DC" w:rsidRDefault="00B308DC" w:rsidP="00B308DC">
      <w:pPr>
        <w:ind w:left="360"/>
        <w:rPr>
          <w:rFonts w:eastAsia="Times New Roman"/>
        </w:rPr>
      </w:pPr>
    </w:p>
    <w:p w14:paraId="689F5BC9" w14:textId="00823E10" w:rsidR="00282186" w:rsidRDefault="00BB69C8" w:rsidP="00BB69C8">
      <w:r w:rsidRPr="00474A8D">
        <w:t>Update all degree plans</w:t>
      </w:r>
      <w:r w:rsidR="001276FF">
        <w:t>,</w:t>
      </w:r>
      <w:r w:rsidRPr="00474A8D">
        <w:t xml:space="preserve"> including the website, degree audit system, DegreeWorks, and any other degree planner system.</w:t>
      </w:r>
    </w:p>
    <w:p w14:paraId="14DF4357" w14:textId="00D48898" w:rsidR="001276FF" w:rsidRDefault="003A0894" w:rsidP="00726432">
      <w:pPr>
        <w:spacing w:before="40" w:after="40"/>
        <w:rPr>
          <w:rFonts w:ascii="Century Gothic" w:hAnsi="Century Gothic"/>
          <w:b/>
          <w:bCs/>
          <w:sz w:val="28"/>
          <w:szCs w:val="28"/>
        </w:rPr>
      </w:pPr>
      <w:r>
        <w:rPr>
          <w:rFonts w:ascii="Century Gothic" w:hAnsi="Century Gothic"/>
          <w:b/>
          <w:bCs/>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1276FF" w14:paraId="32E79F2D" w14:textId="77777777" w:rsidTr="002D70E8">
        <w:tc>
          <w:tcPr>
            <w:tcW w:w="9576" w:type="dxa"/>
            <w:shd w:val="clear" w:color="auto" w:fill="D9D9D9" w:themeFill="background1" w:themeFillShade="D9"/>
          </w:tcPr>
          <w:p w14:paraId="79BBC0FD" w14:textId="0AAAABA5" w:rsidR="001276FF" w:rsidRPr="00FD46FA" w:rsidRDefault="001276FF" w:rsidP="00BB69C8">
            <w:pPr>
              <w:rPr>
                <w:rFonts w:ascii="Century Gothic" w:hAnsi="Century Gothic"/>
                <w:b/>
                <w:bCs/>
                <w:color w:val="333F48" w:themeColor="text1"/>
              </w:rPr>
            </w:pPr>
            <w:r w:rsidRPr="00FD46FA">
              <w:rPr>
                <w:rFonts w:ascii="Century Gothic" w:hAnsi="Century Gothic"/>
                <w:b/>
                <w:bCs/>
                <w:color w:val="333F48" w:themeColor="text1"/>
              </w:rPr>
              <w:t>Step 5: Identify</w:t>
            </w:r>
            <w:r w:rsidR="006F18A2" w:rsidRPr="00FD46FA">
              <w:rPr>
                <w:rFonts w:asciiTheme="minorHAnsi" w:hAnsiTheme="minorHAnsi"/>
                <w:b/>
                <w:bCs/>
                <w:color w:val="333F48" w:themeColor="text1"/>
              </w:rPr>
              <w:t xml:space="preserve"> Targets for Future Changes B</w:t>
            </w:r>
            <w:r w:rsidRPr="00FD46FA">
              <w:rPr>
                <w:rFonts w:asciiTheme="minorHAnsi" w:hAnsiTheme="minorHAnsi"/>
                <w:b/>
                <w:bCs/>
                <w:color w:val="333F48" w:themeColor="text1"/>
              </w:rPr>
              <w:t>eyond the Next Academic Term</w:t>
            </w:r>
          </w:p>
        </w:tc>
      </w:tr>
    </w:tbl>
    <w:p w14:paraId="33BF50CA" w14:textId="15BEEBF0" w:rsidR="00BB69C8" w:rsidRPr="00474A8D" w:rsidRDefault="00BB69C8" w:rsidP="00BB69C8">
      <w:pPr>
        <w:spacing w:before="160"/>
      </w:pPr>
      <w:r w:rsidRPr="00474A8D">
        <w:t xml:space="preserve">Review the “Notes” section of the </w:t>
      </w:r>
      <w:r w:rsidR="00A36690">
        <w:rPr>
          <w:i/>
        </w:rPr>
        <w:t>Mathematics Pathways</w:t>
      </w:r>
      <w:r w:rsidRPr="00474A8D">
        <w:rPr>
          <w:i/>
        </w:rPr>
        <w:t xml:space="preserve"> </w:t>
      </w:r>
      <w:r w:rsidR="006F18A2">
        <w:t>i</w:t>
      </w:r>
      <w:r w:rsidRPr="004F6B7C">
        <w:t>nventory</w:t>
      </w:r>
      <w:r w:rsidRPr="00474A8D">
        <w:rPr>
          <w:i/>
        </w:rPr>
        <w:t xml:space="preserve">. </w:t>
      </w:r>
      <w:r w:rsidR="006615CB">
        <w:t xml:space="preserve">Consult with your </w:t>
      </w:r>
      <w:r w:rsidR="001276FF">
        <w:t>leadership</w:t>
      </w:r>
      <w:r w:rsidRPr="00474A8D">
        <w:t xml:space="preserve"> team to discuss modifications that you may want to make to course requirements or advising </w:t>
      </w:r>
      <w:r w:rsidR="001276FF">
        <w:t xml:space="preserve">practices </w:t>
      </w:r>
      <w:r w:rsidRPr="00474A8D">
        <w:t>over the long term. Set target dates for these changes.</w:t>
      </w:r>
    </w:p>
    <w:p w14:paraId="4D8B33DE" w14:textId="7488F234" w:rsidR="00BB69C8" w:rsidRPr="00474A8D" w:rsidRDefault="00BB69C8" w:rsidP="00BB69C8"/>
    <w:tbl>
      <w:tblPr>
        <w:tblStyle w:val="TableGrid"/>
        <w:tblW w:w="9540" w:type="dxa"/>
        <w:tblInd w:w="108" w:type="dxa"/>
        <w:shd w:val="clear" w:color="auto" w:fill="D9D9D9" w:themeFill="background1" w:themeFillShade="D9"/>
        <w:tblLook w:val="04A0" w:firstRow="1" w:lastRow="0" w:firstColumn="1" w:lastColumn="0" w:noHBand="0" w:noVBand="1"/>
      </w:tblPr>
      <w:tblGrid>
        <w:gridCol w:w="9540"/>
      </w:tblGrid>
      <w:tr w:rsidR="00BB69C8" w:rsidRPr="00474A8D" w14:paraId="078E5ADA" w14:textId="77777777" w:rsidTr="00FD46FA">
        <w:tc>
          <w:tcPr>
            <w:tcW w:w="9540" w:type="dxa"/>
            <w:tcBorders>
              <w:bottom w:val="single" w:sz="4" w:space="0" w:color="auto"/>
            </w:tcBorders>
            <w:shd w:val="clear" w:color="auto" w:fill="D9D9D9" w:themeFill="background1" w:themeFillShade="D9"/>
          </w:tcPr>
          <w:p w14:paraId="7051A75C" w14:textId="77777777" w:rsidR="00BB69C8" w:rsidRPr="009B1269" w:rsidRDefault="00BB69C8" w:rsidP="00706DDB">
            <w:pPr>
              <w:spacing w:before="80" w:after="80"/>
              <w:rPr>
                <w:b/>
                <w:color w:val="FFFFFF" w:themeColor="background1"/>
              </w:rPr>
            </w:pPr>
            <w:r w:rsidRPr="002D70E8">
              <w:rPr>
                <w:b/>
                <w:bCs/>
                <w:color w:val="333F48" w:themeColor="text1"/>
              </w:rPr>
              <w:t>Action Planning</w:t>
            </w:r>
          </w:p>
        </w:tc>
      </w:tr>
      <w:tr w:rsidR="00BB69C8" w:rsidRPr="00474A8D" w14:paraId="78673076" w14:textId="77777777" w:rsidTr="002D70E8">
        <w:tc>
          <w:tcPr>
            <w:tcW w:w="9540" w:type="dxa"/>
            <w:tcBorders>
              <w:bottom w:val="nil"/>
            </w:tcBorders>
            <w:shd w:val="clear" w:color="auto" w:fill="auto"/>
          </w:tcPr>
          <w:p w14:paraId="7B401C5B" w14:textId="77777777" w:rsidR="00BB69C8" w:rsidRPr="00474A8D" w:rsidRDefault="00BB69C8" w:rsidP="00706DDB">
            <w:pPr>
              <w:spacing w:before="80"/>
            </w:pPr>
            <w:r w:rsidRPr="00474A8D">
              <w:t xml:space="preserve">Example questions to ask:  </w:t>
            </w:r>
          </w:p>
          <w:p w14:paraId="658CD3FB" w14:textId="23F98C6E" w:rsidR="00BB69C8" w:rsidRPr="001276FF" w:rsidRDefault="00BB69C8" w:rsidP="00C8786F">
            <w:pPr>
              <w:pStyle w:val="ListParagraph"/>
              <w:numPr>
                <w:ilvl w:val="0"/>
                <w:numId w:val="19"/>
              </w:numPr>
              <w:spacing w:before="80" w:after="80"/>
              <w:contextualSpacing w:val="0"/>
            </w:pPr>
            <w:r w:rsidRPr="001276FF">
              <w:t xml:space="preserve">Which programs of study do the team members want to have follow-up conversations with stakeholders within your own </w:t>
            </w:r>
            <w:r w:rsidR="001276FF">
              <w:t>institution</w:t>
            </w:r>
            <w:r w:rsidRPr="001276FF">
              <w:t>?</w:t>
            </w:r>
          </w:p>
          <w:p w14:paraId="1BBE8E56" w14:textId="2E3FE2D2" w:rsidR="00BB69C8" w:rsidRPr="001276FF" w:rsidRDefault="00BB69C8" w:rsidP="00C8786F">
            <w:pPr>
              <w:pStyle w:val="ListParagraph"/>
              <w:numPr>
                <w:ilvl w:val="0"/>
                <w:numId w:val="19"/>
              </w:numPr>
              <w:spacing w:before="80" w:after="80"/>
              <w:contextualSpacing w:val="0"/>
            </w:pPr>
            <w:r w:rsidRPr="001276FF">
              <w:t>Are there requirements at your primary transfer partner that you believe are not consistent with a m</w:t>
            </w:r>
            <w:r w:rsidR="001276FF">
              <w:t>ultiple math pathways approach?</w:t>
            </w:r>
          </w:p>
        </w:tc>
      </w:tr>
      <w:tr w:rsidR="00BB69C8" w:rsidRPr="00474A8D" w14:paraId="3C58C021" w14:textId="77777777" w:rsidTr="002D70E8">
        <w:tc>
          <w:tcPr>
            <w:tcW w:w="9540" w:type="dxa"/>
            <w:tcBorders>
              <w:top w:val="nil"/>
            </w:tcBorders>
            <w:shd w:val="clear" w:color="auto" w:fill="auto"/>
          </w:tcPr>
          <w:p w14:paraId="29BB1A0D" w14:textId="3571FE4B" w:rsidR="00BB69C8" w:rsidRPr="00474A8D" w:rsidRDefault="00BB69C8" w:rsidP="00706DDB">
            <w:pPr>
              <w:spacing w:before="80"/>
            </w:pPr>
            <w:r w:rsidRPr="00474A8D">
              <w:t>Notes</w:t>
            </w:r>
            <w:r w:rsidR="001276FF">
              <w:t>:</w:t>
            </w:r>
          </w:p>
          <w:p w14:paraId="09E32FE1" w14:textId="77777777" w:rsidR="00BB69C8" w:rsidRPr="00474A8D" w:rsidRDefault="00BB69C8" w:rsidP="00706DDB"/>
          <w:p w14:paraId="6BB08554" w14:textId="77777777" w:rsidR="00BB69C8" w:rsidRPr="00474A8D" w:rsidRDefault="00BB69C8" w:rsidP="00706DDB"/>
          <w:p w14:paraId="6DF7E95D" w14:textId="77777777" w:rsidR="00BB69C8" w:rsidRPr="00474A8D" w:rsidRDefault="00BB69C8" w:rsidP="00706DDB"/>
          <w:p w14:paraId="7C8CB06A" w14:textId="77777777" w:rsidR="00BB69C8" w:rsidRPr="00474A8D" w:rsidRDefault="00BB69C8" w:rsidP="00706DDB"/>
        </w:tc>
      </w:tr>
    </w:tbl>
    <w:p w14:paraId="740D08B0" w14:textId="5BB96A71" w:rsidR="009C2767" w:rsidRPr="00474A8D" w:rsidRDefault="009C2767" w:rsidP="00BB69C8"/>
    <w:sectPr w:rsidR="009C2767" w:rsidRPr="00474A8D" w:rsidSect="00C41EFF">
      <w:headerReference w:type="default" r:id="rId31"/>
      <w:footerReference w:type="default" r:id="rId32"/>
      <w:headerReference w:type="first" r:id="rId33"/>
      <w:footerReference w:type="first" r:id="rId34"/>
      <w:pgSz w:w="12240" w:h="15840"/>
      <w:pgMar w:top="1267" w:right="1440" w:bottom="1440" w:left="1440" w:header="720" w:footer="103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51AEC" w14:textId="77777777" w:rsidR="0096390E" w:rsidRDefault="0096390E" w:rsidP="00996F27">
      <w:r>
        <w:separator/>
      </w:r>
    </w:p>
  </w:endnote>
  <w:endnote w:type="continuationSeparator" w:id="0">
    <w:p w14:paraId="1A2B8382" w14:textId="77777777" w:rsidR="0096390E" w:rsidRDefault="0096390E" w:rsidP="0099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BAD86" w14:textId="4A599788" w:rsidR="0018622B" w:rsidRPr="004879FF" w:rsidRDefault="0018622B" w:rsidP="00E76AD8">
    <w:pPr>
      <w:ind w:right="-900"/>
      <w:jc w:val="right"/>
      <w:rPr>
        <w:rFonts w:ascii="Arial" w:hAnsi="Arial"/>
        <w:color w:val="808080" w:themeColor="background1" w:themeShade="80"/>
        <w:sz w:val="14"/>
        <w:szCs w:val="14"/>
      </w:rPr>
    </w:pPr>
    <w:r>
      <w:rPr>
        <w:rFonts w:ascii="Arial" w:hAnsi="Arial" w:cs="Times New Roman"/>
        <w:color w:val="808080" w:themeColor="background1" w:themeShade="80"/>
        <w:sz w:val="14"/>
        <w:szCs w:val="14"/>
      </w:rPr>
      <w:t>04/</w:t>
    </w:r>
    <w:r w:rsidRPr="004879FF">
      <w:rPr>
        <w:rFonts w:ascii="Arial" w:hAnsi="Arial" w:cs="Times New Roman"/>
        <w:color w:val="808080" w:themeColor="background1" w:themeShade="80"/>
        <w:sz w:val="14"/>
        <w:szCs w:val="14"/>
      </w:rPr>
      <w:t>2</w:t>
    </w:r>
    <w:r>
      <w:rPr>
        <w:rFonts w:ascii="Arial" w:hAnsi="Arial" w:cs="Times New Roman"/>
        <w:color w:val="808080" w:themeColor="background1" w:themeShade="80"/>
        <w:sz w:val="14"/>
        <w:szCs w:val="14"/>
      </w:rPr>
      <w:t>017</w:t>
    </w:r>
  </w:p>
  <w:p w14:paraId="4C347595" w14:textId="491882B6" w:rsidR="0018622B" w:rsidRPr="00C14922" w:rsidRDefault="0018622B" w:rsidP="00207535">
    <w:pPr>
      <w:pStyle w:val="Footer"/>
      <w:framePr w:w="353" w:h="305" w:hRule="exact" w:wrap="around" w:vAnchor="text" w:hAnchor="page" w:x="5941" w:y="470"/>
      <w:jc w:val="center"/>
      <w:rPr>
        <w:rStyle w:val="PageNumber"/>
        <w:szCs w:val="20"/>
      </w:rPr>
    </w:pPr>
    <w:r w:rsidRPr="00C14922">
      <w:rPr>
        <w:rStyle w:val="PageNumber"/>
        <w:szCs w:val="20"/>
      </w:rPr>
      <w:fldChar w:fldCharType="begin"/>
    </w:r>
    <w:r w:rsidRPr="00C14922">
      <w:rPr>
        <w:rStyle w:val="PageNumber"/>
        <w:szCs w:val="20"/>
      </w:rPr>
      <w:instrText xml:space="preserve">PAGE  </w:instrText>
    </w:r>
    <w:r w:rsidRPr="00C14922">
      <w:rPr>
        <w:rStyle w:val="PageNumber"/>
        <w:szCs w:val="20"/>
      </w:rPr>
      <w:fldChar w:fldCharType="separate"/>
    </w:r>
    <w:r w:rsidR="00B56C7B">
      <w:rPr>
        <w:rStyle w:val="PageNumber"/>
        <w:noProof/>
        <w:szCs w:val="20"/>
      </w:rPr>
      <w:t>3</w:t>
    </w:r>
    <w:r w:rsidRPr="00C14922">
      <w:rPr>
        <w:rStyle w:val="PageNumber"/>
        <w:szCs w:val="20"/>
      </w:rPr>
      <w:fldChar w:fldCharType="end"/>
    </w:r>
  </w:p>
  <w:p w14:paraId="6497D773" w14:textId="365066C1" w:rsidR="0018622B" w:rsidRPr="008013DD" w:rsidRDefault="0018622B" w:rsidP="009D73DA">
    <w:pPr>
      <w:pStyle w:val="Footer"/>
      <w:tabs>
        <w:tab w:val="clear" w:pos="4320"/>
        <w:tab w:val="clear" w:pos="8640"/>
      </w:tabs>
    </w:pPr>
    <w:r>
      <w:rPr>
        <w:noProof/>
      </w:rPr>
      <w:drawing>
        <wp:anchor distT="0" distB="0" distL="114300" distR="114300" simplePos="0" relativeHeight="251658752" behindDoc="1" locked="0" layoutInCell="1" allowOverlap="1" wp14:anchorId="07265E78" wp14:editId="3EF599E8">
          <wp:simplePos x="0" y="0"/>
          <wp:positionH relativeFrom="column">
            <wp:posOffset>-914400</wp:posOffset>
          </wp:positionH>
          <wp:positionV relativeFrom="paragraph">
            <wp:posOffset>15875</wp:posOffset>
          </wp:positionV>
          <wp:extent cx="7772400" cy="820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204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18D45" w14:textId="6A1723F4" w:rsidR="0018622B" w:rsidRPr="007F37FA" w:rsidRDefault="0018622B" w:rsidP="00467618">
    <w:pPr>
      <w:ind w:right="-900"/>
      <w:jc w:val="right"/>
      <w:rPr>
        <w:rFonts w:ascii="Arial" w:hAnsi="Arial"/>
        <w:color w:val="808080" w:themeColor="background1" w:themeShade="80"/>
        <w:sz w:val="12"/>
        <w:szCs w:val="12"/>
      </w:rPr>
    </w:pPr>
    <w:r>
      <w:rPr>
        <w:rFonts w:ascii="Arial" w:hAnsi="Arial" w:cs="Times New Roman"/>
        <w:color w:val="808080" w:themeColor="background1" w:themeShade="80"/>
        <w:sz w:val="12"/>
        <w:szCs w:val="12"/>
      </w:rPr>
      <w:t>04</w:t>
    </w:r>
    <w:r w:rsidRPr="007F37FA">
      <w:rPr>
        <w:rFonts w:ascii="Arial" w:hAnsi="Arial" w:cs="Times New Roman"/>
        <w:color w:val="808080" w:themeColor="background1" w:themeShade="80"/>
        <w:sz w:val="12"/>
        <w:szCs w:val="12"/>
      </w:rPr>
      <w:t>/201</w:t>
    </w:r>
    <w:r>
      <w:rPr>
        <w:rFonts w:ascii="Arial" w:hAnsi="Arial" w:cs="Times New Roman"/>
        <w:color w:val="808080" w:themeColor="background1" w:themeShade="80"/>
        <w:sz w:val="12"/>
        <w:szCs w:val="12"/>
      </w:rPr>
      <w:t>7</w:t>
    </w:r>
  </w:p>
  <w:p w14:paraId="4A04E6E4" w14:textId="5966B99B" w:rsidR="0018622B" w:rsidRDefault="0018622B">
    <w:pPr>
      <w:pStyle w:val="Footer"/>
    </w:pPr>
    <w:r>
      <w:rPr>
        <w:noProof/>
      </w:rPr>
      <w:drawing>
        <wp:anchor distT="0" distB="0" distL="114300" distR="114300" simplePos="0" relativeHeight="251669504" behindDoc="1" locked="0" layoutInCell="1" allowOverlap="1" wp14:anchorId="20A1AA75" wp14:editId="2552A74A">
          <wp:simplePos x="0" y="0"/>
          <wp:positionH relativeFrom="column">
            <wp:posOffset>-914400</wp:posOffset>
          </wp:positionH>
          <wp:positionV relativeFrom="paragraph">
            <wp:posOffset>16510</wp:posOffset>
          </wp:positionV>
          <wp:extent cx="7772400" cy="8204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204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88D17" w14:textId="77777777" w:rsidR="0096390E" w:rsidRDefault="0096390E" w:rsidP="00996F27">
      <w:r>
        <w:separator/>
      </w:r>
    </w:p>
  </w:footnote>
  <w:footnote w:type="continuationSeparator" w:id="0">
    <w:p w14:paraId="3FAFA4DD" w14:textId="77777777" w:rsidR="0096390E" w:rsidRDefault="0096390E" w:rsidP="00996F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FE22E" w14:textId="68ECD697" w:rsidR="0018622B" w:rsidRPr="00FA34C7" w:rsidRDefault="0018622B" w:rsidP="00CE71C1">
    <w:pPr>
      <w:jc w:val="right"/>
      <w:rPr>
        <w:rFonts w:ascii="Century Gothic" w:hAnsi="Century Gothic"/>
        <w:b/>
        <w:sz w:val="18"/>
        <w:szCs w:val="18"/>
      </w:rPr>
    </w:pPr>
    <w:r w:rsidRPr="00FA34C7">
      <w:rPr>
        <w:rFonts w:ascii="Century Gothic" w:hAnsi="Century Gothic"/>
        <w:sz w:val="18"/>
        <w:szCs w:val="18"/>
      </w:rPr>
      <w:t>Guide to Aligning Mathematics Pathways to</w:t>
    </w:r>
    <w:r w:rsidRPr="00FA34C7">
      <w:rPr>
        <w:rFonts w:ascii="Century Gothic" w:hAnsi="Century Gothic"/>
        <w:sz w:val="18"/>
        <w:szCs w:val="18"/>
      </w:rPr>
      <w:br/>
      <w:t>Programs of Study</w:t>
    </w:r>
  </w:p>
  <w:p w14:paraId="106BC9FB" w14:textId="01F8F648" w:rsidR="0018622B" w:rsidRPr="00CD7A0E" w:rsidRDefault="0018622B" w:rsidP="00CD7A0E">
    <w:pPr>
      <w:pStyle w:val="Header"/>
      <w:jc w:val="right"/>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18622B" w14:paraId="0C469AE9" w14:textId="77777777" w:rsidTr="002A458B">
      <w:trPr>
        <w:trHeight w:val="864"/>
      </w:trPr>
      <w:tc>
        <w:tcPr>
          <w:tcW w:w="7740" w:type="dxa"/>
        </w:tcPr>
        <w:p w14:paraId="731BCAF9" w14:textId="2B9C7E45" w:rsidR="0018622B" w:rsidRPr="00FC430B" w:rsidRDefault="0018622B" w:rsidP="00FD46FA">
          <w:pPr>
            <w:tabs>
              <w:tab w:val="left" w:pos="7200"/>
            </w:tabs>
            <w:spacing w:before="60" w:after="60"/>
            <w:ind w:right="432"/>
            <w:rPr>
              <w:rFonts w:asciiTheme="majorHAnsi" w:hAnsiTheme="majorHAnsi"/>
              <w:b/>
              <w:color w:val="333F48" w:themeColor="text1"/>
              <w:sz w:val="28"/>
              <w:szCs w:val="28"/>
            </w:rPr>
          </w:pPr>
          <w:r>
            <w:rPr>
              <w:rFonts w:ascii="Century Gothic" w:hAnsi="Century Gothic"/>
              <w:b/>
              <w:noProof/>
              <w:sz w:val="36"/>
              <w:szCs w:val="36"/>
            </w:rPr>
            <w:drawing>
              <wp:anchor distT="0" distB="0" distL="114300" distR="114300" simplePos="0" relativeHeight="251671552" behindDoc="1" locked="0" layoutInCell="1" allowOverlap="1" wp14:anchorId="76536764" wp14:editId="13035458">
                <wp:simplePos x="0" y="0"/>
                <wp:positionH relativeFrom="column">
                  <wp:posOffset>4870027</wp:posOffset>
                </wp:positionH>
                <wp:positionV relativeFrom="paragraph">
                  <wp:posOffset>-482600</wp:posOffset>
                </wp:positionV>
                <wp:extent cx="1983740" cy="1097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4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b/>
              <w:sz w:val="32"/>
              <w:szCs w:val="32"/>
            </w:rPr>
            <w:t>Guide to Aligning Mathematics Pathways to</w:t>
          </w:r>
          <w:r>
            <w:rPr>
              <w:rFonts w:ascii="Century Gothic" w:hAnsi="Century Gothic" w:cs="Arial"/>
              <w:b/>
              <w:sz w:val="32"/>
              <w:szCs w:val="32"/>
            </w:rPr>
            <w:br/>
            <w:t>Programs of Study</w:t>
          </w:r>
        </w:p>
      </w:tc>
    </w:tr>
  </w:tbl>
  <w:p w14:paraId="6F0556D0" w14:textId="0E70B2E3" w:rsidR="0018622B" w:rsidRPr="00937DC6" w:rsidRDefault="0018622B" w:rsidP="00493563">
    <w:pPr>
      <w:pStyle w:val="Header"/>
      <w:tabs>
        <w:tab w:val="clear" w:pos="4320"/>
        <w:tab w:val="clear" w:pos="8640"/>
      </w:tabs>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362D"/>
    <w:multiLevelType w:val="hybridMultilevel"/>
    <w:tmpl w:val="1CC2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C3922"/>
    <w:multiLevelType w:val="multilevel"/>
    <w:tmpl w:val="9F9A7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646974"/>
    <w:multiLevelType w:val="hybridMultilevel"/>
    <w:tmpl w:val="88A8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026BB"/>
    <w:multiLevelType w:val="hybridMultilevel"/>
    <w:tmpl w:val="9F9A7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05CD9"/>
    <w:multiLevelType w:val="hybridMultilevel"/>
    <w:tmpl w:val="29D66D64"/>
    <w:lvl w:ilvl="0" w:tplc="2CE0199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86CF3"/>
    <w:multiLevelType w:val="hybridMultilevel"/>
    <w:tmpl w:val="B5AC13E2"/>
    <w:lvl w:ilvl="0" w:tplc="BAD631D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4564B"/>
    <w:multiLevelType w:val="hybridMultilevel"/>
    <w:tmpl w:val="A45CD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46B6B"/>
    <w:multiLevelType w:val="hybridMultilevel"/>
    <w:tmpl w:val="4CA2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06D91"/>
    <w:multiLevelType w:val="hybridMultilevel"/>
    <w:tmpl w:val="3E40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23CE0"/>
    <w:multiLevelType w:val="hybridMultilevel"/>
    <w:tmpl w:val="5A5C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26987"/>
    <w:multiLevelType w:val="hybridMultilevel"/>
    <w:tmpl w:val="7F7C3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043451"/>
    <w:multiLevelType w:val="hybridMultilevel"/>
    <w:tmpl w:val="6EA0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9E57A3"/>
    <w:multiLevelType w:val="hybridMultilevel"/>
    <w:tmpl w:val="1FA6A356"/>
    <w:lvl w:ilvl="0" w:tplc="894CC744">
      <w:start w:val="1"/>
      <w:numFmt w:val="decimal"/>
      <w:lvlText w:val="%1."/>
      <w:lvlJc w:val="left"/>
      <w:pPr>
        <w:ind w:left="81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87942"/>
    <w:multiLevelType w:val="hybridMultilevel"/>
    <w:tmpl w:val="55B2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136A0D"/>
    <w:multiLevelType w:val="hybridMultilevel"/>
    <w:tmpl w:val="D0CA5EBC"/>
    <w:lvl w:ilvl="0" w:tplc="BAD631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3D5831"/>
    <w:multiLevelType w:val="hybridMultilevel"/>
    <w:tmpl w:val="4B100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6EA653F"/>
    <w:multiLevelType w:val="hybridMultilevel"/>
    <w:tmpl w:val="E0CA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426D3E"/>
    <w:multiLevelType w:val="hybridMultilevel"/>
    <w:tmpl w:val="63B6C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C73FEA"/>
    <w:multiLevelType w:val="hybridMultilevel"/>
    <w:tmpl w:val="7D70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E80CB7"/>
    <w:multiLevelType w:val="hybridMultilevel"/>
    <w:tmpl w:val="DAAE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C30BAF"/>
    <w:multiLevelType w:val="hybridMultilevel"/>
    <w:tmpl w:val="E950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B37C59"/>
    <w:multiLevelType w:val="hybridMultilevel"/>
    <w:tmpl w:val="53EE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D85E14"/>
    <w:multiLevelType w:val="hybridMultilevel"/>
    <w:tmpl w:val="BA32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EB2B49"/>
    <w:multiLevelType w:val="hybridMultilevel"/>
    <w:tmpl w:val="9D4E6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5009FC"/>
    <w:multiLevelType w:val="hybridMultilevel"/>
    <w:tmpl w:val="7B1E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D5739D"/>
    <w:multiLevelType w:val="hybridMultilevel"/>
    <w:tmpl w:val="9F9A7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BF6FF9"/>
    <w:multiLevelType w:val="hybridMultilevel"/>
    <w:tmpl w:val="079E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FA55E2"/>
    <w:multiLevelType w:val="hybridMultilevel"/>
    <w:tmpl w:val="F4561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DA6403"/>
    <w:multiLevelType w:val="hybridMultilevel"/>
    <w:tmpl w:val="1E1ED04A"/>
    <w:lvl w:ilvl="0" w:tplc="894CC744">
      <w:start w:val="1"/>
      <w:numFmt w:val="decimal"/>
      <w:lvlText w:val="%1."/>
      <w:lvlJc w:val="left"/>
      <w:pPr>
        <w:ind w:left="810" w:hanging="360"/>
      </w:pPr>
      <w:rPr>
        <w:i w:val="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7D2934"/>
    <w:multiLevelType w:val="hybridMultilevel"/>
    <w:tmpl w:val="BB1237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AB3D45"/>
    <w:multiLevelType w:val="hybridMultilevel"/>
    <w:tmpl w:val="5E6E3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A66AEB"/>
    <w:multiLevelType w:val="hybridMultilevel"/>
    <w:tmpl w:val="92345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8"/>
  </w:num>
  <w:num w:numId="3">
    <w:abstractNumId w:val="31"/>
  </w:num>
  <w:num w:numId="4">
    <w:abstractNumId w:val="4"/>
  </w:num>
  <w:num w:numId="5">
    <w:abstractNumId w:val="3"/>
  </w:num>
  <w:num w:numId="6">
    <w:abstractNumId w:val="25"/>
  </w:num>
  <w:num w:numId="7">
    <w:abstractNumId w:val="14"/>
  </w:num>
  <w:num w:numId="8">
    <w:abstractNumId w:val="5"/>
  </w:num>
  <w:num w:numId="9">
    <w:abstractNumId w:val="12"/>
  </w:num>
  <w:num w:numId="10">
    <w:abstractNumId w:val="2"/>
  </w:num>
  <w:num w:numId="11">
    <w:abstractNumId w:val="26"/>
  </w:num>
  <w:num w:numId="12">
    <w:abstractNumId w:val="17"/>
  </w:num>
  <w:num w:numId="13">
    <w:abstractNumId w:val="7"/>
  </w:num>
  <w:num w:numId="14">
    <w:abstractNumId w:val="15"/>
  </w:num>
  <w:num w:numId="15">
    <w:abstractNumId w:val="10"/>
  </w:num>
  <w:num w:numId="16">
    <w:abstractNumId w:val="9"/>
  </w:num>
  <w:num w:numId="17">
    <w:abstractNumId w:val="27"/>
  </w:num>
  <w:num w:numId="18">
    <w:abstractNumId w:val="23"/>
  </w:num>
  <w:num w:numId="19">
    <w:abstractNumId w:val="21"/>
  </w:num>
  <w:num w:numId="20">
    <w:abstractNumId w:val="11"/>
  </w:num>
  <w:num w:numId="21">
    <w:abstractNumId w:val="0"/>
  </w:num>
  <w:num w:numId="22">
    <w:abstractNumId w:val="13"/>
  </w:num>
  <w:num w:numId="23">
    <w:abstractNumId w:val="19"/>
  </w:num>
  <w:num w:numId="24">
    <w:abstractNumId w:val="22"/>
  </w:num>
  <w:num w:numId="25">
    <w:abstractNumId w:val="20"/>
  </w:num>
  <w:num w:numId="26">
    <w:abstractNumId w:val="24"/>
  </w:num>
  <w:num w:numId="27">
    <w:abstractNumId w:val="16"/>
  </w:num>
  <w:num w:numId="28">
    <w:abstractNumId w:val="8"/>
  </w:num>
  <w:num w:numId="29">
    <w:abstractNumId w:val="30"/>
  </w:num>
  <w:num w:numId="30">
    <w:abstractNumId w:val="28"/>
  </w:num>
  <w:num w:numId="31">
    <w:abstractNumId w:val="1"/>
  </w:num>
  <w:num w:numId="32">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60"/>
    <w:rsid w:val="00055A91"/>
    <w:rsid w:val="00055CD0"/>
    <w:rsid w:val="00074588"/>
    <w:rsid w:val="000B44F8"/>
    <w:rsid w:val="000C51CD"/>
    <w:rsid w:val="000C5A1A"/>
    <w:rsid w:val="001276FF"/>
    <w:rsid w:val="00136D29"/>
    <w:rsid w:val="00163353"/>
    <w:rsid w:val="0016620C"/>
    <w:rsid w:val="00185FE2"/>
    <w:rsid w:val="0018622B"/>
    <w:rsid w:val="00187AED"/>
    <w:rsid w:val="00195F40"/>
    <w:rsid w:val="001A1648"/>
    <w:rsid w:val="001A26BA"/>
    <w:rsid w:val="001D348F"/>
    <w:rsid w:val="001D621C"/>
    <w:rsid w:val="001D7F4A"/>
    <w:rsid w:val="001F4617"/>
    <w:rsid w:val="001F6D31"/>
    <w:rsid w:val="001F7152"/>
    <w:rsid w:val="00201B2E"/>
    <w:rsid w:val="00207535"/>
    <w:rsid w:val="0022436F"/>
    <w:rsid w:val="002261B2"/>
    <w:rsid w:val="00232B2E"/>
    <w:rsid w:val="002524EE"/>
    <w:rsid w:val="00276B5C"/>
    <w:rsid w:val="002775C8"/>
    <w:rsid w:val="00282186"/>
    <w:rsid w:val="002833D3"/>
    <w:rsid w:val="002A264A"/>
    <w:rsid w:val="002A458B"/>
    <w:rsid w:val="002A5F47"/>
    <w:rsid w:val="002B7159"/>
    <w:rsid w:val="002D3B98"/>
    <w:rsid w:val="002D70E8"/>
    <w:rsid w:val="00305B8D"/>
    <w:rsid w:val="003120B9"/>
    <w:rsid w:val="003212E4"/>
    <w:rsid w:val="0032216C"/>
    <w:rsid w:val="0032488C"/>
    <w:rsid w:val="00356F7B"/>
    <w:rsid w:val="00370620"/>
    <w:rsid w:val="00380673"/>
    <w:rsid w:val="0038608F"/>
    <w:rsid w:val="00391033"/>
    <w:rsid w:val="00393701"/>
    <w:rsid w:val="003950F7"/>
    <w:rsid w:val="00396683"/>
    <w:rsid w:val="0039712F"/>
    <w:rsid w:val="003A0894"/>
    <w:rsid w:val="003A7B33"/>
    <w:rsid w:val="003F64AE"/>
    <w:rsid w:val="0040070A"/>
    <w:rsid w:val="0040433F"/>
    <w:rsid w:val="00467618"/>
    <w:rsid w:val="00474A8D"/>
    <w:rsid w:val="004879FF"/>
    <w:rsid w:val="00493563"/>
    <w:rsid w:val="004A2BDD"/>
    <w:rsid w:val="004B0EA0"/>
    <w:rsid w:val="004C0E19"/>
    <w:rsid w:val="004E0033"/>
    <w:rsid w:val="004F6B7C"/>
    <w:rsid w:val="00516858"/>
    <w:rsid w:val="00530B30"/>
    <w:rsid w:val="00533C64"/>
    <w:rsid w:val="00555031"/>
    <w:rsid w:val="005903B9"/>
    <w:rsid w:val="00592E03"/>
    <w:rsid w:val="005A0649"/>
    <w:rsid w:val="005C402C"/>
    <w:rsid w:val="005D1EB5"/>
    <w:rsid w:val="005E0FA3"/>
    <w:rsid w:val="005E44F4"/>
    <w:rsid w:val="005F5814"/>
    <w:rsid w:val="00600BC2"/>
    <w:rsid w:val="00624D5D"/>
    <w:rsid w:val="00643DCF"/>
    <w:rsid w:val="006446F5"/>
    <w:rsid w:val="006615CB"/>
    <w:rsid w:val="00667D06"/>
    <w:rsid w:val="0067700D"/>
    <w:rsid w:val="006B23F7"/>
    <w:rsid w:val="006B5A26"/>
    <w:rsid w:val="006D095F"/>
    <w:rsid w:val="006D19D0"/>
    <w:rsid w:val="006E09C0"/>
    <w:rsid w:val="006E4489"/>
    <w:rsid w:val="006F18A2"/>
    <w:rsid w:val="00702B3E"/>
    <w:rsid w:val="00702BF5"/>
    <w:rsid w:val="00706DDB"/>
    <w:rsid w:val="00715ECB"/>
    <w:rsid w:val="00725AB2"/>
    <w:rsid w:val="00726432"/>
    <w:rsid w:val="00726722"/>
    <w:rsid w:val="00745D8A"/>
    <w:rsid w:val="00755525"/>
    <w:rsid w:val="00757BCD"/>
    <w:rsid w:val="00785AEB"/>
    <w:rsid w:val="007A0687"/>
    <w:rsid w:val="007C41FF"/>
    <w:rsid w:val="007C5FEF"/>
    <w:rsid w:val="007C7998"/>
    <w:rsid w:val="007D721F"/>
    <w:rsid w:val="007D791D"/>
    <w:rsid w:val="007F37FA"/>
    <w:rsid w:val="008013DD"/>
    <w:rsid w:val="008051CD"/>
    <w:rsid w:val="00840AE6"/>
    <w:rsid w:val="008414B3"/>
    <w:rsid w:val="008652B5"/>
    <w:rsid w:val="00884752"/>
    <w:rsid w:val="0089517D"/>
    <w:rsid w:val="008A0601"/>
    <w:rsid w:val="008D0D64"/>
    <w:rsid w:val="008D3303"/>
    <w:rsid w:val="008E1F39"/>
    <w:rsid w:val="008E416F"/>
    <w:rsid w:val="008F1035"/>
    <w:rsid w:val="008F227A"/>
    <w:rsid w:val="008F2BCA"/>
    <w:rsid w:val="009077EC"/>
    <w:rsid w:val="009340FA"/>
    <w:rsid w:val="00937DC6"/>
    <w:rsid w:val="0094004D"/>
    <w:rsid w:val="0096390E"/>
    <w:rsid w:val="00965FBA"/>
    <w:rsid w:val="00976105"/>
    <w:rsid w:val="0099290C"/>
    <w:rsid w:val="00996F27"/>
    <w:rsid w:val="009A0513"/>
    <w:rsid w:val="009A7905"/>
    <w:rsid w:val="009B0B5E"/>
    <w:rsid w:val="009B1269"/>
    <w:rsid w:val="009C2767"/>
    <w:rsid w:val="009C6134"/>
    <w:rsid w:val="009D0BB8"/>
    <w:rsid w:val="009D2EB7"/>
    <w:rsid w:val="009D73DA"/>
    <w:rsid w:val="009E4935"/>
    <w:rsid w:val="009E4D1D"/>
    <w:rsid w:val="009E604F"/>
    <w:rsid w:val="009F317C"/>
    <w:rsid w:val="009F56A4"/>
    <w:rsid w:val="00A0208D"/>
    <w:rsid w:val="00A1360D"/>
    <w:rsid w:val="00A214E9"/>
    <w:rsid w:val="00A30EE2"/>
    <w:rsid w:val="00A36690"/>
    <w:rsid w:val="00A52A75"/>
    <w:rsid w:val="00A7007E"/>
    <w:rsid w:val="00A77739"/>
    <w:rsid w:val="00AA06E2"/>
    <w:rsid w:val="00AA1AB6"/>
    <w:rsid w:val="00AF1564"/>
    <w:rsid w:val="00B01D70"/>
    <w:rsid w:val="00B3057D"/>
    <w:rsid w:val="00B308DC"/>
    <w:rsid w:val="00B326A7"/>
    <w:rsid w:val="00B36349"/>
    <w:rsid w:val="00B51FA4"/>
    <w:rsid w:val="00B52920"/>
    <w:rsid w:val="00B56C7B"/>
    <w:rsid w:val="00B63264"/>
    <w:rsid w:val="00B904EF"/>
    <w:rsid w:val="00BB69C8"/>
    <w:rsid w:val="00BD1903"/>
    <w:rsid w:val="00BD3913"/>
    <w:rsid w:val="00BD5D2A"/>
    <w:rsid w:val="00BD6D7D"/>
    <w:rsid w:val="00BE0D90"/>
    <w:rsid w:val="00BE4975"/>
    <w:rsid w:val="00BF5D3D"/>
    <w:rsid w:val="00C41EFF"/>
    <w:rsid w:val="00C44884"/>
    <w:rsid w:val="00C7316B"/>
    <w:rsid w:val="00C80185"/>
    <w:rsid w:val="00C8786F"/>
    <w:rsid w:val="00C97679"/>
    <w:rsid w:val="00CB36DF"/>
    <w:rsid w:val="00CD7A0E"/>
    <w:rsid w:val="00CE71C1"/>
    <w:rsid w:val="00CF0DFE"/>
    <w:rsid w:val="00CF5B4F"/>
    <w:rsid w:val="00D04A16"/>
    <w:rsid w:val="00D16F82"/>
    <w:rsid w:val="00D26C0A"/>
    <w:rsid w:val="00D32519"/>
    <w:rsid w:val="00D34D64"/>
    <w:rsid w:val="00D40D3B"/>
    <w:rsid w:val="00D46921"/>
    <w:rsid w:val="00D52031"/>
    <w:rsid w:val="00D86C17"/>
    <w:rsid w:val="00DC11FB"/>
    <w:rsid w:val="00DC6499"/>
    <w:rsid w:val="00DE350D"/>
    <w:rsid w:val="00DE783C"/>
    <w:rsid w:val="00DF6068"/>
    <w:rsid w:val="00E64EA0"/>
    <w:rsid w:val="00E76AD8"/>
    <w:rsid w:val="00EB318B"/>
    <w:rsid w:val="00EB6023"/>
    <w:rsid w:val="00EC77A8"/>
    <w:rsid w:val="00EE02E3"/>
    <w:rsid w:val="00EE1003"/>
    <w:rsid w:val="00EF6FCF"/>
    <w:rsid w:val="00F01E4F"/>
    <w:rsid w:val="00F04356"/>
    <w:rsid w:val="00F050E5"/>
    <w:rsid w:val="00F3650E"/>
    <w:rsid w:val="00F54348"/>
    <w:rsid w:val="00F87926"/>
    <w:rsid w:val="00F96460"/>
    <w:rsid w:val="00FA34C7"/>
    <w:rsid w:val="00FC430B"/>
    <w:rsid w:val="00FD0259"/>
    <w:rsid w:val="00FD46FA"/>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742A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69C8"/>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F27"/>
    <w:pPr>
      <w:tabs>
        <w:tab w:val="center" w:pos="4320"/>
        <w:tab w:val="right" w:pos="8640"/>
      </w:tabs>
    </w:pPr>
  </w:style>
  <w:style w:type="character" w:customStyle="1" w:styleId="HeaderChar">
    <w:name w:val="Header Char"/>
    <w:basedOn w:val="DefaultParagraphFont"/>
    <w:link w:val="Header"/>
    <w:uiPriority w:val="99"/>
    <w:rsid w:val="00996F27"/>
  </w:style>
  <w:style w:type="paragraph" w:styleId="Footer">
    <w:name w:val="footer"/>
    <w:basedOn w:val="Normal"/>
    <w:link w:val="FooterChar"/>
    <w:uiPriority w:val="99"/>
    <w:unhideWhenUsed/>
    <w:rsid w:val="00996F27"/>
    <w:pPr>
      <w:tabs>
        <w:tab w:val="center" w:pos="4320"/>
        <w:tab w:val="right" w:pos="8640"/>
      </w:tabs>
    </w:pPr>
  </w:style>
  <w:style w:type="character" w:customStyle="1" w:styleId="FooterChar">
    <w:name w:val="Footer Char"/>
    <w:basedOn w:val="DefaultParagraphFont"/>
    <w:link w:val="Footer"/>
    <w:uiPriority w:val="99"/>
    <w:rsid w:val="00996F27"/>
  </w:style>
  <w:style w:type="paragraph" w:styleId="BalloonText">
    <w:name w:val="Balloon Text"/>
    <w:basedOn w:val="Normal"/>
    <w:link w:val="BalloonTextChar"/>
    <w:uiPriority w:val="99"/>
    <w:semiHidden/>
    <w:unhideWhenUsed/>
    <w:rsid w:val="004E0033"/>
    <w:rPr>
      <w:rFonts w:cs="Lucida Grande"/>
      <w:sz w:val="18"/>
      <w:szCs w:val="18"/>
    </w:rPr>
  </w:style>
  <w:style w:type="character" w:customStyle="1" w:styleId="BalloonTextChar">
    <w:name w:val="Balloon Text Char"/>
    <w:basedOn w:val="DefaultParagraphFont"/>
    <w:link w:val="BalloonText"/>
    <w:uiPriority w:val="99"/>
    <w:semiHidden/>
    <w:rsid w:val="004E0033"/>
    <w:rPr>
      <w:rFonts w:ascii="Cambria" w:hAnsi="Cambria" w:cs="Lucida Grande"/>
      <w:sz w:val="18"/>
      <w:szCs w:val="18"/>
    </w:rPr>
  </w:style>
  <w:style w:type="table" w:styleId="TableGrid">
    <w:name w:val="Table Grid"/>
    <w:basedOn w:val="TableNormal"/>
    <w:uiPriority w:val="39"/>
    <w:rsid w:val="004E0033"/>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068"/>
    <w:pPr>
      <w:ind w:left="720"/>
      <w:contextualSpacing/>
    </w:pPr>
  </w:style>
  <w:style w:type="paragraph" w:styleId="FootnoteText">
    <w:name w:val="footnote text"/>
    <w:basedOn w:val="Normal"/>
    <w:link w:val="FootnoteTextChar"/>
    <w:uiPriority w:val="99"/>
    <w:unhideWhenUsed/>
    <w:rsid w:val="00DF6068"/>
  </w:style>
  <w:style w:type="character" w:customStyle="1" w:styleId="FootnoteTextChar">
    <w:name w:val="Footnote Text Char"/>
    <w:basedOn w:val="DefaultParagraphFont"/>
    <w:link w:val="FootnoteText"/>
    <w:uiPriority w:val="99"/>
    <w:rsid w:val="00DF6068"/>
  </w:style>
  <w:style w:type="character" w:styleId="FootnoteReference">
    <w:name w:val="footnote reference"/>
    <w:basedOn w:val="DefaultParagraphFont"/>
    <w:uiPriority w:val="99"/>
    <w:unhideWhenUsed/>
    <w:rsid w:val="00DF6068"/>
    <w:rPr>
      <w:vertAlign w:val="superscript"/>
    </w:rPr>
  </w:style>
  <w:style w:type="character" w:styleId="CommentReference">
    <w:name w:val="annotation reference"/>
    <w:basedOn w:val="DefaultParagraphFont"/>
    <w:uiPriority w:val="99"/>
    <w:semiHidden/>
    <w:unhideWhenUsed/>
    <w:rsid w:val="00DF6068"/>
    <w:rPr>
      <w:sz w:val="18"/>
      <w:szCs w:val="18"/>
    </w:rPr>
  </w:style>
  <w:style w:type="character" w:styleId="PageNumber">
    <w:name w:val="page number"/>
    <w:basedOn w:val="DefaultParagraphFont"/>
    <w:uiPriority w:val="99"/>
    <w:semiHidden/>
    <w:unhideWhenUsed/>
    <w:rsid w:val="004E0033"/>
    <w:rPr>
      <w:rFonts w:ascii="Century Gothic" w:hAnsi="Century Gothic"/>
      <w:sz w:val="20"/>
    </w:rPr>
  </w:style>
  <w:style w:type="table" w:styleId="LightShading-Accent6">
    <w:name w:val="Light Shading Accent 6"/>
    <w:basedOn w:val="TableNormal"/>
    <w:uiPriority w:val="60"/>
    <w:rsid w:val="004E0033"/>
    <w:rPr>
      <w:color w:val="ABA387" w:themeColor="accent6" w:themeShade="BF"/>
    </w:rPr>
    <w:tblPr>
      <w:tblStyleRowBandSize w:val="1"/>
      <w:tblStyleColBandSize w:val="1"/>
      <w:tblInd w:w="0" w:type="dxa"/>
      <w:tblBorders>
        <w:top w:val="single" w:sz="8" w:space="0" w:color="D6D2C4" w:themeColor="accent6"/>
        <w:bottom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la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3F0" w:themeFill="accent6" w:themeFillTint="3F"/>
      </w:tcPr>
    </w:tblStylePr>
    <w:tblStylePr w:type="band1Horz">
      <w:tblPr/>
      <w:tcPr>
        <w:tcBorders>
          <w:left w:val="nil"/>
          <w:right w:val="nil"/>
          <w:insideH w:val="nil"/>
          <w:insideV w:val="nil"/>
        </w:tcBorders>
        <w:shd w:val="clear" w:color="auto" w:fill="F4F3F0" w:themeFill="accent6" w:themeFillTint="3F"/>
      </w:tcPr>
    </w:tblStylePr>
  </w:style>
  <w:style w:type="table" w:styleId="LightList-Accent6">
    <w:name w:val="Light List Accent 6"/>
    <w:basedOn w:val="TableNormal"/>
    <w:uiPriority w:val="61"/>
    <w:rsid w:val="004E0033"/>
    <w:tblPr>
      <w:tblStyleRowBandSize w:val="1"/>
      <w:tblStyleColBandSize w:val="1"/>
      <w:tblInd w:w="0" w:type="dxa"/>
      <w:tblBorders>
        <w:top w:val="single" w:sz="8" w:space="0" w:color="D6D2C4" w:themeColor="accent6"/>
        <w:left w:val="single" w:sz="8" w:space="0" w:color="D6D2C4" w:themeColor="accent6"/>
        <w:bottom w:val="single" w:sz="8" w:space="0" w:color="D6D2C4" w:themeColor="accent6"/>
        <w:right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D2C4" w:themeFill="accent6"/>
      </w:tcPr>
    </w:tblStylePr>
    <w:tblStylePr w:type="lastRow">
      <w:pPr>
        <w:spacing w:before="0" w:after="0" w:line="240" w:lineRule="auto"/>
      </w:pPr>
      <w:rPr>
        <w:b/>
        <w:bCs/>
      </w:rPr>
      <w:tblPr/>
      <w:tcPr>
        <w:tcBorders>
          <w:top w:val="double" w:sz="6" w:space="0" w:color="D6D2C4" w:themeColor="accent6"/>
          <w:left w:val="single" w:sz="8" w:space="0" w:color="D6D2C4" w:themeColor="accent6"/>
          <w:bottom w:val="single" w:sz="8" w:space="0" w:color="D6D2C4" w:themeColor="accent6"/>
          <w:right w:val="single" w:sz="8" w:space="0" w:color="D6D2C4" w:themeColor="accent6"/>
        </w:tcBorders>
      </w:tcPr>
    </w:tblStylePr>
    <w:tblStylePr w:type="firstCol">
      <w:rPr>
        <w:b/>
        <w:bCs/>
      </w:rPr>
    </w:tblStylePr>
    <w:tblStylePr w:type="lastCol">
      <w:rPr>
        <w:b/>
        <w:bCs/>
      </w:rPr>
    </w:tblStylePr>
    <w:tblStylePr w:type="band1Vert">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tblStylePr w:type="band1Horz">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style>
  <w:style w:type="paragraph" w:styleId="CommentText">
    <w:name w:val="annotation text"/>
    <w:basedOn w:val="Normal"/>
    <w:link w:val="CommentTextChar"/>
    <w:uiPriority w:val="99"/>
    <w:semiHidden/>
    <w:unhideWhenUsed/>
    <w:rsid w:val="00C41EFF"/>
  </w:style>
  <w:style w:type="character" w:customStyle="1" w:styleId="CommentTextChar">
    <w:name w:val="Comment Text Char"/>
    <w:basedOn w:val="DefaultParagraphFont"/>
    <w:link w:val="CommentText"/>
    <w:uiPriority w:val="99"/>
    <w:semiHidden/>
    <w:rsid w:val="00C41EFF"/>
    <w:rPr>
      <w:rFonts w:ascii="Cambria" w:hAnsi="Cambria"/>
    </w:rPr>
  </w:style>
  <w:style w:type="paragraph" w:styleId="CommentSubject">
    <w:name w:val="annotation subject"/>
    <w:basedOn w:val="CommentText"/>
    <w:next w:val="CommentText"/>
    <w:link w:val="CommentSubjectChar"/>
    <w:uiPriority w:val="99"/>
    <w:semiHidden/>
    <w:unhideWhenUsed/>
    <w:rsid w:val="00C41EFF"/>
    <w:rPr>
      <w:b/>
      <w:bCs/>
      <w:sz w:val="20"/>
      <w:szCs w:val="20"/>
    </w:rPr>
  </w:style>
  <w:style w:type="character" w:customStyle="1" w:styleId="CommentSubjectChar">
    <w:name w:val="Comment Subject Char"/>
    <w:basedOn w:val="CommentTextChar"/>
    <w:link w:val="CommentSubject"/>
    <w:uiPriority w:val="99"/>
    <w:semiHidden/>
    <w:rsid w:val="00C41EFF"/>
    <w:rPr>
      <w:rFonts w:ascii="Cambria" w:hAnsi="Cambria"/>
      <w:b/>
      <w:bCs/>
      <w:sz w:val="20"/>
      <w:szCs w:val="20"/>
    </w:rPr>
  </w:style>
  <w:style w:type="paragraph" w:styleId="Revision">
    <w:name w:val="Revision"/>
    <w:hidden/>
    <w:uiPriority w:val="99"/>
    <w:semiHidden/>
    <w:rsid w:val="00C41EFF"/>
    <w:rPr>
      <w:rFonts w:ascii="Cambria" w:hAnsi="Cambria"/>
    </w:rPr>
  </w:style>
  <w:style w:type="paragraph" w:styleId="NoSpacing">
    <w:name w:val="No Spacing"/>
    <w:uiPriority w:val="1"/>
    <w:qFormat/>
    <w:rsid w:val="00BB69C8"/>
  </w:style>
  <w:style w:type="character" w:styleId="Hyperlink">
    <w:name w:val="Hyperlink"/>
    <w:basedOn w:val="DefaultParagraphFont"/>
    <w:uiPriority w:val="99"/>
    <w:unhideWhenUsed/>
    <w:rsid w:val="00BB69C8"/>
    <w:rPr>
      <w:color w:val="BF5700" w:themeColor="hyperlink"/>
      <w:u w:val="single"/>
    </w:rPr>
  </w:style>
  <w:style w:type="character" w:styleId="FollowedHyperlink">
    <w:name w:val="FollowedHyperlink"/>
    <w:basedOn w:val="DefaultParagraphFont"/>
    <w:uiPriority w:val="99"/>
    <w:semiHidden/>
    <w:unhideWhenUsed/>
    <w:rsid w:val="00391033"/>
    <w:rPr>
      <w:color w:val="BF5700" w:themeColor="followedHyperlink"/>
      <w:u w:val="single"/>
    </w:rPr>
  </w:style>
  <w:style w:type="paragraph" w:customStyle="1" w:styleId="p1">
    <w:name w:val="p1"/>
    <w:basedOn w:val="Normal"/>
    <w:rsid w:val="005F5814"/>
    <w:rPr>
      <w:rFonts w:ascii="Calibri" w:hAnsi="Calibri" w:cs="Times New Roman"/>
      <w:color w:val="1F497D"/>
      <w:sz w:val="17"/>
      <w:szCs w:val="17"/>
    </w:rPr>
  </w:style>
  <w:style w:type="character" w:customStyle="1" w:styleId="s1">
    <w:name w:val="s1"/>
    <w:basedOn w:val="DefaultParagraphFont"/>
    <w:rsid w:val="005F5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87283">
      <w:bodyDiv w:val="1"/>
      <w:marLeft w:val="0"/>
      <w:marRight w:val="0"/>
      <w:marTop w:val="0"/>
      <w:marBottom w:val="0"/>
      <w:divBdr>
        <w:top w:val="none" w:sz="0" w:space="0" w:color="auto"/>
        <w:left w:val="none" w:sz="0" w:space="0" w:color="auto"/>
        <w:bottom w:val="none" w:sz="0" w:space="0" w:color="auto"/>
        <w:right w:val="none" w:sz="0" w:space="0" w:color="auto"/>
      </w:divBdr>
    </w:div>
    <w:div w:id="802386548">
      <w:bodyDiv w:val="1"/>
      <w:marLeft w:val="0"/>
      <w:marRight w:val="0"/>
      <w:marTop w:val="0"/>
      <w:marBottom w:val="0"/>
      <w:divBdr>
        <w:top w:val="none" w:sz="0" w:space="0" w:color="auto"/>
        <w:left w:val="none" w:sz="0" w:space="0" w:color="auto"/>
        <w:bottom w:val="none" w:sz="0" w:space="0" w:color="auto"/>
        <w:right w:val="none" w:sz="0" w:space="0" w:color="auto"/>
      </w:divBdr>
    </w:div>
    <w:div w:id="973296090">
      <w:bodyDiv w:val="1"/>
      <w:marLeft w:val="0"/>
      <w:marRight w:val="0"/>
      <w:marTop w:val="0"/>
      <w:marBottom w:val="0"/>
      <w:divBdr>
        <w:top w:val="none" w:sz="0" w:space="0" w:color="auto"/>
        <w:left w:val="none" w:sz="0" w:space="0" w:color="auto"/>
        <w:bottom w:val="none" w:sz="0" w:space="0" w:color="auto"/>
        <w:right w:val="none" w:sz="0" w:space="0" w:color="auto"/>
      </w:divBdr>
    </w:div>
    <w:div w:id="1917201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cmathpathways.org/resources/program-study-issue-brief-mathematics-nursing" TargetMode="External"/><Relationship Id="rId21" Type="http://schemas.openxmlformats.org/officeDocument/2006/relationships/hyperlink" Target="https://dcmathpathways.org/resources/program-study-issue-brief-mathematics-criminal-justice" TargetMode="External"/><Relationship Id="rId22" Type="http://schemas.openxmlformats.org/officeDocument/2006/relationships/hyperlink" Target="https://dcmathpathways.org/resources/program-study-issue-brief-mathematics-communications" TargetMode="External"/><Relationship Id="rId23" Type="http://schemas.openxmlformats.org/officeDocument/2006/relationships/hyperlink" Target="https://dcmathpathways.org/resources/program-study-issue-brief-mathematics-social-work" TargetMode="External"/><Relationship Id="rId24" Type="http://schemas.openxmlformats.org/officeDocument/2006/relationships/hyperlink" Target="https://dcmathpathways.org/resources/program-study-issue-brief-mathematics-business" TargetMode="External"/><Relationship Id="rId25" Type="http://schemas.openxmlformats.org/officeDocument/2006/relationships/hyperlink" Target="https://dcmathpathways.org/resources/program-study-issue-brief-mathematics-pre-service-elementary-k-5-teacher-education" TargetMode="External"/><Relationship Id="rId26" Type="http://schemas.openxmlformats.org/officeDocument/2006/relationships/hyperlink" Target="https://dcmathpathways.org/resources/creating-effective-advising-tools" TargetMode="External"/><Relationship Id="rId27" Type="http://schemas.openxmlformats.org/officeDocument/2006/relationships/hyperlink" Target="http://www.hccs.edu/district/students/hcc-new-mathways/" TargetMode="External"/><Relationship Id="rId28" Type="http://schemas.openxmlformats.org/officeDocument/2006/relationships/hyperlink" Target="https://www.jccmi.edu/academics/programs-of-study/" TargetMode="External"/><Relationship Id="rId29" Type="http://schemas.openxmlformats.org/officeDocument/2006/relationships/hyperlink" Target="http://math.unt.edu/sites/math.unt.edu/files/WhichMathClass_Front_Mar%202015%20Ready_0.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ivytech.edu/math-pathways/" TargetMode="External"/><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hyperlink" Target="http://reports.thecb.state.tx.us/approot/dwprodrpt/majmenu.htm" TargetMode="External"/><Relationship Id="rId6" Type="http://schemas.openxmlformats.org/officeDocument/2006/relationships/endnotes" Target="endnotes.xml"/><Relationship Id="rId7" Type="http://schemas.openxmlformats.org/officeDocument/2006/relationships/hyperlink" Target="https://dcmathpathways.org/resources/multidisciplinary-discussion-tools" TargetMode="External"/><Relationship Id="rId8" Type="http://schemas.openxmlformats.org/officeDocument/2006/relationships/image" Target="media/image1.png"/><Relationship Id="rId33" Type="http://schemas.openxmlformats.org/officeDocument/2006/relationships/header" Target="header2.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dcmathpathways.org/resources/program-study-issue-brief-mathematics-nursing" TargetMode="External"/><Relationship Id="rId11" Type="http://schemas.openxmlformats.org/officeDocument/2006/relationships/hyperlink" Target="https://dcmathpathways.org/resources/program-study-issue-brief-mathematics-criminal-justice" TargetMode="External"/><Relationship Id="rId12" Type="http://schemas.openxmlformats.org/officeDocument/2006/relationships/hyperlink" Target="https://dcmathpathways.org/resources/program-study-issue-brief-mathematics-communications" TargetMode="External"/><Relationship Id="rId13" Type="http://schemas.openxmlformats.org/officeDocument/2006/relationships/hyperlink" Target="https://dcmathpathways.org/resources/program-study-issue-brief-mathematics-social-work" TargetMode="External"/><Relationship Id="rId14" Type="http://schemas.openxmlformats.org/officeDocument/2006/relationships/hyperlink" Target="https://dcmathpathways.org/resources/program-study-issue-brief-mathematics-business" TargetMode="External"/><Relationship Id="rId15" Type="http://schemas.openxmlformats.org/officeDocument/2006/relationships/hyperlink" Target="https://dcmathpathways.org/resources/program-study-issue-brief-mathematics-pre-service-elementary-k-5-teacher-education" TargetMode="External"/><Relationship Id="rId16" Type="http://schemas.openxmlformats.org/officeDocument/2006/relationships/hyperlink" Target="http://www.txhighereddata.org/reports/performance/ctctransfer/" TargetMode="External"/><Relationship Id="rId17" Type="http://schemas.openxmlformats.org/officeDocument/2006/relationships/hyperlink" Target="https://dcmathpathways.org/resources/texas-transfer-inventory-guide-2016-17-pdf" TargetMode="External"/><Relationship Id="rId18" Type="http://schemas.openxmlformats.org/officeDocument/2006/relationships/hyperlink" Target="https://dcmathpathways.org/resources/texas-transfer-inventory-guide-2016-17-pdf" TargetMode="External"/><Relationship Id="rId19" Type="http://schemas.openxmlformats.org/officeDocument/2006/relationships/hyperlink" Target="https://dcmathpathways.org/resources?search=program%20of%20study%20issue%20brief&amp;&amp;&amp;&amp;&amp;items_per_page=1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CMP (UT Colors)">
      <a:dk1>
        <a:srgbClr val="333F48"/>
      </a:dk1>
      <a:lt1>
        <a:sysClr val="window" lastClr="FFFFFF"/>
      </a:lt1>
      <a:dk2>
        <a:srgbClr val="BF5700"/>
      </a:dk2>
      <a:lt2>
        <a:srgbClr val="D6D2C4"/>
      </a:lt2>
      <a:accent1>
        <a:srgbClr val="333F48"/>
      </a:accent1>
      <a:accent2>
        <a:srgbClr val="005F86"/>
      </a:accent2>
      <a:accent3>
        <a:srgbClr val="43695B"/>
      </a:accent3>
      <a:accent4>
        <a:srgbClr val="F2A900"/>
      </a:accent4>
      <a:accent5>
        <a:srgbClr val="382F2D"/>
      </a:accent5>
      <a:accent6>
        <a:srgbClr val="D6D2C4"/>
      </a:accent6>
      <a:hlink>
        <a:srgbClr val="BF5700"/>
      </a:hlink>
      <a:folHlink>
        <a:srgbClr val="BF5700"/>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3493</Words>
  <Characters>19916</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23363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Seifert</dc:creator>
  <cp:keywords/>
  <dc:description/>
  <cp:lastModifiedBy>Talley, Paula M</cp:lastModifiedBy>
  <cp:revision>2</cp:revision>
  <cp:lastPrinted>2017-04-05T13:06:00Z</cp:lastPrinted>
  <dcterms:created xsi:type="dcterms:W3CDTF">2017-04-10T20:57:00Z</dcterms:created>
  <dcterms:modified xsi:type="dcterms:W3CDTF">2017-04-10T20:57:00Z</dcterms:modified>
</cp:coreProperties>
</file>